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BE" w:rsidRDefault="002E60BE" w:rsidP="002E60BE">
      <w:pPr>
        <w:rPr>
          <w:sz w:val="22"/>
          <w:szCs w:val="22"/>
        </w:rPr>
      </w:pPr>
      <w:r>
        <w:rPr>
          <w:sz w:val="22"/>
          <w:szCs w:val="22"/>
        </w:rPr>
        <w:t>П</w:t>
      </w:r>
      <w:bookmarkStart w:id="0" w:name="_GoBack"/>
      <w:bookmarkEnd w:id="0"/>
      <w:r>
        <w:rPr>
          <w:sz w:val="22"/>
          <w:szCs w:val="22"/>
        </w:rPr>
        <w:t>роект. Срок антикоррупкционной экспертизы 3 дня</w:t>
      </w:r>
    </w:p>
    <w:p w:rsidR="005D1FD8" w:rsidRPr="007F38CD" w:rsidRDefault="00A474E9" w:rsidP="00086BD9">
      <w:pPr>
        <w:rPr>
          <w:sz w:val="22"/>
          <w:szCs w:val="2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.75pt;margin-top:0;width:63.75pt;height:66.15pt;z-index:251660288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702191579" r:id="rId9"/>
        </w:object>
      </w:r>
    </w:p>
    <w:p w:rsidR="005D1FD8" w:rsidRPr="007F38CD" w:rsidRDefault="005D1FD8" w:rsidP="005D1FD8">
      <w:pPr>
        <w:jc w:val="center"/>
        <w:rPr>
          <w:b/>
          <w:bCs/>
          <w:sz w:val="28"/>
          <w:szCs w:val="28"/>
          <w:u w:val="single"/>
        </w:rPr>
      </w:pPr>
      <w:r w:rsidRPr="007F38CD">
        <w:rPr>
          <w:b/>
          <w:bCs/>
          <w:sz w:val="28"/>
          <w:szCs w:val="28"/>
          <w:u w:val="single"/>
        </w:rPr>
        <w:t>ИВАНОВСКАЯ ОБЛАСТЬ</w:t>
      </w:r>
    </w:p>
    <w:p w:rsidR="005D1FD8" w:rsidRPr="007F38CD" w:rsidRDefault="005D1FD8" w:rsidP="005D1FD8">
      <w:pPr>
        <w:jc w:val="center"/>
        <w:rPr>
          <w:b/>
          <w:bCs/>
          <w:sz w:val="28"/>
          <w:szCs w:val="28"/>
          <w:u w:val="single"/>
        </w:rPr>
      </w:pPr>
      <w:r w:rsidRPr="007F38CD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5D1FD8" w:rsidRPr="002D79D0" w:rsidRDefault="005D1FD8" w:rsidP="005D1FD8">
      <w:pPr>
        <w:rPr>
          <w:b/>
          <w:bCs/>
          <w:sz w:val="20"/>
          <w:szCs w:val="20"/>
        </w:rPr>
      </w:pPr>
    </w:p>
    <w:p w:rsidR="005D1FD8" w:rsidRPr="009A28D9" w:rsidRDefault="005D1FD8" w:rsidP="005D1FD8">
      <w:pPr>
        <w:rPr>
          <w:b/>
          <w:bCs/>
          <w:sz w:val="20"/>
          <w:szCs w:val="20"/>
        </w:rPr>
      </w:pPr>
    </w:p>
    <w:p w:rsidR="005D1FD8" w:rsidRPr="00BA5FBD" w:rsidRDefault="005D1FD8" w:rsidP="005D1FD8">
      <w:pPr>
        <w:jc w:val="center"/>
        <w:rPr>
          <w:b/>
          <w:bCs/>
          <w:sz w:val="44"/>
          <w:szCs w:val="44"/>
        </w:rPr>
      </w:pPr>
      <w:r w:rsidRPr="00BA5FBD">
        <w:rPr>
          <w:b/>
          <w:bCs/>
          <w:sz w:val="44"/>
          <w:szCs w:val="44"/>
        </w:rPr>
        <w:t xml:space="preserve">ПОСТАНОВЛЕНИЕ </w:t>
      </w:r>
    </w:p>
    <w:p w:rsidR="005D1FD8" w:rsidRPr="00220785" w:rsidRDefault="005D1FD8" w:rsidP="005D1FD8">
      <w:pPr>
        <w:jc w:val="center"/>
        <w:rPr>
          <w:b/>
          <w:bCs/>
          <w:sz w:val="28"/>
          <w:szCs w:val="28"/>
        </w:rPr>
      </w:pPr>
    </w:p>
    <w:p w:rsidR="005D1FD8" w:rsidRPr="00BA5FBD" w:rsidRDefault="00486474" w:rsidP="005D1FD8">
      <w:pPr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65956" id="Прямая соединительная линия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6yTwIAAGA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" strokeweight=".71mm">
                <v:stroke joinstyle="miter"/>
              </v:line>
            </w:pict>
          </mc:Fallback>
        </mc:AlternateContent>
      </w:r>
      <w:r w:rsidR="005D1FD8" w:rsidRPr="00BA5FBD">
        <w:rPr>
          <w:sz w:val="28"/>
          <w:szCs w:val="28"/>
        </w:rPr>
        <w:t>от ______________ № ________</w:t>
      </w:r>
      <w:r w:rsidR="005D1FD8" w:rsidRPr="00BA5FBD">
        <w:rPr>
          <w:sz w:val="28"/>
          <w:szCs w:val="28"/>
          <w:u w:val="single"/>
        </w:rPr>
        <w:t xml:space="preserve"> </w:t>
      </w:r>
      <w:r w:rsidR="005D1FD8" w:rsidRPr="00BA5FBD">
        <w:rPr>
          <w:sz w:val="28"/>
          <w:szCs w:val="28"/>
        </w:rPr>
        <w:t xml:space="preserve"> </w:t>
      </w:r>
      <w:r w:rsidR="005D1FD8" w:rsidRPr="00BA5FBD">
        <w:rPr>
          <w:sz w:val="28"/>
          <w:szCs w:val="28"/>
          <w:u w:val="single"/>
        </w:rPr>
        <w:t xml:space="preserve">   </w:t>
      </w:r>
    </w:p>
    <w:p w:rsidR="005D1FD8" w:rsidRDefault="005D1FD8" w:rsidP="005D1FD8">
      <w:pPr>
        <w:jc w:val="center"/>
        <w:rPr>
          <w:sz w:val="28"/>
          <w:szCs w:val="28"/>
        </w:rPr>
      </w:pPr>
    </w:p>
    <w:p w:rsidR="005D1FD8" w:rsidRPr="006426E1" w:rsidRDefault="005D1FD8" w:rsidP="006426E1">
      <w:pPr>
        <w:jc w:val="center"/>
        <w:rPr>
          <w:sz w:val="28"/>
          <w:szCs w:val="28"/>
        </w:rPr>
      </w:pPr>
      <w:r w:rsidRPr="00BA5FBD">
        <w:rPr>
          <w:sz w:val="28"/>
          <w:szCs w:val="28"/>
        </w:rPr>
        <w:t>г. Южа</w:t>
      </w:r>
    </w:p>
    <w:p w:rsidR="005D1FD8" w:rsidRDefault="005D1FD8" w:rsidP="005D1F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29.12.2017 № 1343-п «</w:t>
      </w:r>
      <w:r w:rsidRPr="007F38CD">
        <w:rPr>
          <w:b/>
          <w:bCs/>
          <w:sz w:val="28"/>
          <w:szCs w:val="28"/>
        </w:rPr>
        <w:t>Об утверждении муниципальной программы «</w:t>
      </w:r>
      <w:r>
        <w:rPr>
          <w:b/>
          <w:bCs/>
          <w:sz w:val="28"/>
          <w:szCs w:val="28"/>
        </w:rPr>
        <w:t xml:space="preserve">Профилактика правонарушений </w:t>
      </w:r>
    </w:p>
    <w:p w:rsidR="005D1FD8" w:rsidRPr="006426E1" w:rsidRDefault="005D1FD8" w:rsidP="00642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7F38CD">
        <w:rPr>
          <w:b/>
          <w:bCs/>
          <w:sz w:val="28"/>
          <w:szCs w:val="28"/>
        </w:rPr>
        <w:t>Южско</w:t>
      </w:r>
      <w:r>
        <w:rPr>
          <w:b/>
          <w:bCs/>
          <w:sz w:val="28"/>
          <w:szCs w:val="28"/>
        </w:rPr>
        <w:t>м муниципальном районе»</w:t>
      </w:r>
    </w:p>
    <w:p w:rsidR="005D1FD8" w:rsidRPr="00220785" w:rsidRDefault="005D1FD8" w:rsidP="005D1FD8">
      <w:pPr>
        <w:pStyle w:val="a7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5D1FD8" w:rsidRPr="006426E1" w:rsidRDefault="005D1FD8" w:rsidP="006426E1">
      <w:pPr>
        <w:pStyle w:val="a7"/>
        <w:spacing w:after="0" w:line="240" w:lineRule="auto"/>
        <w:ind w:firstLine="554"/>
        <w:jc w:val="both"/>
        <w:rPr>
          <w:rFonts w:ascii="Times New Roman" w:hAnsi="Times New Roman" w:cs="Times New Roman"/>
          <w:i w:val="0"/>
          <w:iCs w:val="0"/>
        </w:rPr>
      </w:pPr>
      <w:r w:rsidRPr="00392D44">
        <w:rPr>
          <w:rFonts w:ascii="Times New Roman" w:hAnsi="Times New Roman" w:cs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 w:rsidRPr="00392D44">
        <w:rPr>
          <w:rFonts w:ascii="Times New Roman" w:hAnsi="Times New Roman" w:cs="Times New Roman"/>
          <w:i w:val="0"/>
          <w:iCs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rFonts w:ascii="Times New Roman" w:hAnsi="Times New Roman" w:cs="Times New Roman"/>
          <w:i w:val="0"/>
          <w:iCs w:val="0"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</w:t>
      </w:r>
      <w:r w:rsidRPr="00392D44">
        <w:rPr>
          <w:rFonts w:ascii="Times New Roman" w:hAnsi="Times New Roman" w:cs="Times New Roman"/>
          <w:i w:val="0"/>
          <w:iCs w:val="0"/>
        </w:rPr>
        <w:t>, Администрация Южского муниципального района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392D44">
        <w:rPr>
          <w:rFonts w:ascii="Times New Roman" w:hAnsi="Times New Roman" w:cs="Times New Roman"/>
          <w:b/>
          <w:bCs/>
          <w:i w:val="0"/>
          <w:iCs w:val="0"/>
        </w:rPr>
        <w:t>п о с т а н о в л я е т</w:t>
      </w:r>
      <w:r w:rsidRPr="00392D44">
        <w:rPr>
          <w:rFonts w:ascii="Times New Roman" w:hAnsi="Times New Roman" w:cs="Times New Roman"/>
          <w:i w:val="0"/>
          <w:iCs w:val="0"/>
        </w:rPr>
        <w:t>:</w:t>
      </w:r>
    </w:p>
    <w:p w:rsidR="005D1FD8" w:rsidRPr="007F38CD" w:rsidRDefault="005D1FD8" w:rsidP="005D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38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Южского муниципального района от </w:t>
      </w:r>
      <w:r>
        <w:rPr>
          <w:bCs/>
          <w:sz w:val="28"/>
          <w:szCs w:val="28"/>
        </w:rPr>
        <w:t xml:space="preserve">29.12.2017 </w:t>
      </w:r>
      <w:r w:rsidRPr="00947EA8">
        <w:rPr>
          <w:bCs/>
          <w:sz w:val="28"/>
          <w:szCs w:val="28"/>
        </w:rPr>
        <w:t>№ 1343-п</w:t>
      </w:r>
      <w:r w:rsidRPr="00947EA8">
        <w:rPr>
          <w:sz w:val="28"/>
          <w:szCs w:val="28"/>
        </w:rPr>
        <w:t xml:space="preserve"> </w:t>
      </w:r>
      <w:r w:rsidRPr="00894262">
        <w:rPr>
          <w:bCs/>
          <w:sz w:val="28"/>
          <w:szCs w:val="28"/>
        </w:rPr>
        <w:t>«Об утверждении муниципальной программы «Профилактика правонарушений в Южском муниципальном районе»</w:t>
      </w:r>
      <w:r>
        <w:rPr>
          <w:bCs/>
          <w:sz w:val="28"/>
          <w:szCs w:val="28"/>
        </w:rPr>
        <w:t xml:space="preserve"> (далее-Постановление) </w:t>
      </w:r>
      <w:r>
        <w:rPr>
          <w:sz w:val="28"/>
          <w:szCs w:val="28"/>
        </w:rPr>
        <w:t xml:space="preserve">изменение, изложив приложение к Постановлению в новой редакции </w:t>
      </w:r>
      <w:r w:rsidRPr="007F38CD">
        <w:rPr>
          <w:sz w:val="28"/>
          <w:szCs w:val="28"/>
        </w:rPr>
        <w:t>(прилагается).</w:t>
      </w:r>
    </w:p>
    <w:p w:rsidR="005D1FD8" w:rsidRPr="00BA5FBD" w:rsidRDefault="005D1FD8" w:rsidP="005D1FD8">
      <w:pPr>
        <w:ind w:firstLine="570"/>
        <w:jc w:val="both"/>
        <w:rPr>
          <w:sz w:val="28"/>
          <w:szCs w:val="28"/>
        </w:rPr>
      </w:pPr>
      <w:r w:rsidRPr="00BA5FBD">
        <w:rPr>
          <w:sz w:val="28"/>
          <w:szCs w:val="28"/>
        </w:rPr>
        <w:t>2. 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муниципального района, начиная с формирования бюджета Южско</w:t>
      </w:r>
      <w:r>
        <w:rPr>
          <w:sz w:val="28"/>
          <w:szCs w:val="28"/>
        </w:rPr>
        <w:t>го муниципального района на 20</w:t>
      </w:r>
      <w:r w:rsidR="00C619F3">
        <w:rPr>
          <w:sz w:val="28"/>
          <w:szCs w:val="28"/>
        </w:rPr>
        <w:t>2</w:t>
      </w:r>
      <w:r w:rsidR="00E349AF">
        <w:rPr>
          <w:sz w:val="28"/>
          <w:szCs w:val="28"/>
        </w:rPr>
        <w:t>2</w:t>
      </w:r>
      <w:r w:rsidR="00C619F3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E349A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349AF">
        <w:rPr>
          <w:sz w:val="28"/>
          <w:szCs w:val="28"/>
        </w:rPr>
        <w:t>4</w:t>
      </w:r>
      <w:r w:rsidRPr="00BA5FBD">
        <w:rPr>
          <w:sz w:val="28"/>
          <w:szCs w:val="28"/>
        </w:rPr>
        <w:t xml:space="preserve"> годов.</w:t>
      </w:r>
    </w:p>
    <w:p w:rsidR="005D1FD8" w:rsidRPr="006426E1" w:rsidRDefault="005D1FD8" w:rsidP="006426E1">
      <w:pPr>
        <w:jc w:val="both"/>
        <w:rPr>
          <w:sz w:val="28"/>
          <w:szCs w:val="28"/>
        </w:rPr>
      </w:pPr>
      <w:r w:rsidRPr="007F38C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20785">
        <w:rPr>
          <w:sz w:val="28"/>
          <w:szCs w:val="28"/>
        </w:rPr>
        <w:t>. 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</w:t>
      </w:r>
      <w:r w:rsidR="006426E1">
        <w:rPr>
          <w:sz w:val="28"/>
          <w:szCs w:val="28"/>
        </w:rPr>
        <w:t>оммуникационной сети «Интернет».</w:t>
      </w:r>
    </w:p>
    <w:p w:rsidR="006426E1" w:rsidRDefault="006426E1" w:rsidP="005D1FD8">
      <w:pPr>
        <w:pStyle w:val="a7"/>
        <w:spacing w:after="0"/>
        <w:jc w:val="left"/>
        <w:rPr>
          <w:rFonts w:ascii="Times New Roman" w:hAnsi="Times New Roman" w:cs="Times New Roman"/>
          <w:b/>
          <w:bCs/>
          <w:i w:val="0"/>
          <w:iCs w:val="0"/>
        </w:rPr>
      </w:pPr>
    </w:p>
    <w:p w:rsidR="005D1FD8" w:rsidRPr="000167B7" w:rsidRDefault="005D1FD8" w:rsidP="000167B7">
      <w:pPr>
        <w:rPr>
          <w:b/>
          <w:sz w:val="28"/>
          <w:szCs w:val="28"/>
        </w:rPr>
      </w:pPr>
      <w:r w:rsidRPr="000167B7">
        <w:rPr>
          <w:b/>
          <w:sz w:val="28"/>
          <w:szCs w:val="28"/>
        </w:rPr>
        <w:t xml:space="preserve">Глава Южского муниципального района      </w:t>
      </w:r>
      <w:r w:rsidRPr="000167B7">
        <w:rPr>
          <w:b/>
          <w:sz w:val="28"/>
          <w:szCs w:val="28"/>
        </w:rPr>
        <w:tab/>
      </w:r>
      <w:r w:rsidR="006426E1" w:rsidRPr="000167B7">
        <w:rPr>
          <w:b/>
          <w:sz w:val="28"/>
          <w:szCs w:val="28"/>
        </w:rPr>
        <w:t xml:space="preserve">                    </w:t>
      </w:r>
      <w:r w:rsidRPr="000167B7">
        <w:rPr>
          <w:b/>
          <w:sz w:val="28"/>
          <w:szCs w:val="28"/>
        </w:rPr>
        <w:tab/>
      </w:r>
      <w:r w:rsidR="006426E1" w:rsidRPr="000167B7">
        <w:rPr>
          <w:b/>
          <w:sz w:val="28"/>
          <w:szCs w:val="28"/>
        </w:rPr>
        <w:t>В.И. Оврашко</w:t>
      </w:r>
    </w:p>
    <w:p w:rsidR="005D1FD8" w:rsidRDefault="005D1FD8" w:rsidP="005D1FD8">
      <w:pPr>
        <w:jc w:val="right"/>
        <w:rPr>
          <w:sz w:val="28"/>
          <w:szCs w:val="28"/>
        </w:rPr>
      </w:pP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 xml:space="preserve">Приложение к постановлению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 xml:space="preserve">Администрации Южского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муниципального района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от _______ № ______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«Приложение к постановлению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 xml:space="preserve">Администрации Южского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муниципального района</w:t>
      </w:r>
    </w:p>
    <w:p w:rsidR="005D1FD8" w:rsidRPr="00134BA3" w:rsidRDefault="005D1FD8" w:rsidP="005D1FD8">
      <w:pPr>
        <w:jc w:val="right"/>
        <w:rPr>
          <w:sz w:val="24"/>
          <w:szCs w:val="24"/>
          <w:u w:val="single"/>
        </w:rPr>
      </w:pPr>
      <w:r w:rsidRPr="00134BA3">
        <w:rPr>
          <w:sz w:val="24"/>
          <w:szCs w:val="24"/>
          <w:u w:val="single"/>
        </w:rPr>
        <w:t>от 29.12.2017 № 1343-п</w:t>
      </w:r>
    </w:p>
    <w:p w:rsidR="005D1FD8" w:rsidRDefault="005D1FD8" w:rsidP="005D1FD8">
      <w:pPr>
        <w:rPr>
          <w:b/>
          <w:bCs/>
          <w:sz w:val="18"/>
          <w:szCs w:val="18"/>
        </w:rPr>
      </w:pPr>
    </w:p>
    <w:p w:rsidR="005D1FD8" w:rsidRPr="00B577AF" w:rsidRDefault="005D1FD8" w:rsidP="005D1FD8">
      <w:pPr>
        <w:rPr>
          <w:b/>
          <w:bCs/>
          <w:sz w:val="20"/>
          <w:szCs w:val="20"/>
        </w:rPr>
      </w:pPr>
    </w:p>
    <w:p w:rsidR="00CF7911" w:rsidRPr="003F5D41" w:rsidRDefault="00CF7911" w:rsidP="00B72A55">
      <w:pPr>
        <w:numPr>
          <w:ilvl w:val="1"/>
          <w:numId w:val="11"/>
        </w:numPr>
        <w:ind w:hanging="1080"/>
        <w:rPr>
          <w:b/>
          <w:bCs/>
          <w:sz w:val="28"/>
          <w:szCs w:val="28"/>
        </w:rPr>
      </w:pPr>
      <w:r w:rsidRPr="003F5D41">
        <w:rPr>
          <w:b/>
          <w:bCs/>
          <w:sz w:val="28"/>
          <w:szCs w:val="28"/>
        </w:rPr>
        <w:t>Паспорт муниципальной программы Южского муниципального района</w:t>
      </w: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694"/>
        <w:gridCol w:w="7938"/>
      </w:tblGrid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Наименование</w:t>
            </w:r>
          </w:p>
          <w:p w:rsidR="00CF7911" w:rsidRPr="003F5D41" w:rsidRDefault="00CF7911" w:rsidP="003214AD">
            <w:pPr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Профилактика правонарушений в Южском муниципальном районе</w:t>
            </w:r>
          </w:p>
        </w:tc>
      </w:tr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E349AF">
            <w:pPr>
              <w:snapToGrid w:val="0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201</w:t>
            </w:r>
            <w:r w:rsidR="00A60EE0" w:rsidRPr="003F5D41">
              <w:rPr>
                <w:sz w:val="28"/>
                <w:szCs w:val="28"/>
              </w:rPr>
              <w:t>8-202</w:t>
            </w:r>
            <w:r w:rsidR="00E349AF">
              <w:rPr>
                <w:sz w:val="28"/>
                <w:szCs w:val="28"/>
              </w:rPr>
              <w:t>4</w:t>
            </w:r>
            <w:r w:rsidRPr="003F5D41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Перечень</w:t>
            </w:r>
          </w:p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подпрограмм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1. Профилактика правонарушений и преступлений в Южском муниципальном районе.</w:t>
            </w:r>
          </w:p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2. Профилактика безнадзорности и правонарушений несовершеннолетних.</w:t>
            </w:r>
          </w:p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3. Профилактика наркомании и алкоголизма в Южском муниципальном районе.</w:t>
            </w:r>
          </w:p>
        </w:tc>
      </w:tr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Администратор </w:t>
            </w:r>
          </w:p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Администрация Южского муниципального района</w:t>
            </w:r>
          </w:p>
        </w:tc>
      </w:tr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Администрация Южского муниципального района в лице отдела по делам культуры, молодежи и спорта </w:t>
            </w:r>
          </w:p>
        </w:tc>
      </w:tr>
      <w:tr w:rsidR="00CF7911" w:rsidRPr="003F5D41" w:rsidTr="0050681D">
        <w:trPr>
          <w:trHeight w:val="12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Исполнители </w:t>
            </w:r>
          </w:p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Отдел образования администрации Южского муниципального района.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CF7911" w:rsidRPr="003F5D41" w:rsidRDefault="00EE24D8" w:rsidP="00321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</w:t>
            </w:r>
            <w:r w:rsidR="00CF7911" w:rsidRPr="003F5D41">
              <w:rPr>
                <w:sz w:val="28"/>
                <w:szCs w:val="28"/>
              </w:rPr>
              <w:t>У ДО «</w:t>
            </w:r>
            <w:r>
              <w:rPr>
                <w:sz w:val="28"/>
                <w:szCs w:val="28"/>
              </w:rPr>
              <w:t>Южская д</w:t>
            </w:r>
            <w:r w:rsidR="00CF7911" w:rsidRPr="003F5D41">
              <w:rPr>
                <w:sz w:val="28"/>
                <w:szCs w:val="28"/>
              </w:rPr>
              <w:t>етская школа искусств»;</w:t>
            </w:r>
          </w:p>
          <w:p w:rsidR="008E24B4" w:rsidRPr="003F5D41" w:rsidRDefault="008E24B4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МКУ «Управление физической культуры, спорта и молодежной политики»;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МКУК «Южская МЦБ».</w:t>
            </w:r>
          </w:p>
        </w:tc>
      </w:tr>
      <w:tr w:rsidR="00CF7911" w:rsidRPr="00C1625F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50681D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Создание условий для снижения уровня преступности посредством проведения профилактических мероприятий в Южском муниципальном районе.</w:t>
            </w:r>
          </w:p>
        </w:tc>
      </w:tr>
      <w:tr w:rsidR="00CF7911" w:rsidRPr="00C1625F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50681D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-удельный вес преступлений, совершаемых в общественных местах;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-удельный вес преступлений, совершаемых несовершеннолетними;</w:t>
            </w:r>
          </w:p>
          <w:p w:rsidR="00CF7911" w:rsidRPr="0050681D" w:rsidRDefault="00CF7911" w:rsidP="0050681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-удельный вес преступлений, совершаемых в состоянии алкогол</w:t>
            </w:r>
            <w:r w:rsidR="0050681D">
              <w:rPr>
                <w:sz w:val="28"/>
                <w:szCs w:val="28"/>
              </w:rPr>
              <w:t>ьного, наркотического опьянения.</w:t>
            </w:r>
          </w:p>
        </w:tc>
      </w:tr>
      <w:tr w:rsidR="00CF7911" w:rsidRPr="00C1625F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9AF" w:rsidRDefault="00E349AF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7911" w:rsidRPr="0050681D" w:rsidRDefault="00CF7911" w:rsidP="00ED4A48">
            <w:pPr>
              <w:snapToGrid w:val="0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lastRenderedPageBreak/>
              <w:t>Объемы ресурсного обеспечения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48" w:rsidRDefault="00ED4A48" w:rsidP="000167B7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65522" w:rsidRDefault="00B65522" w:rsidP="000167B7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0167B7" w:rsidRPr="0050681D" w:rsidRDefault="00CF7911" w:rsidP="000167B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0681D">
              <w:rPr>
                <w:b/>
                <w:bCs/>
                <w:sz w:val="28"/>
                <w:szCs w:val="28"/>
              </w:rPr>
              <w:lastRenderedPageBreak/>
              <w:t>Общий объем бюджетных ассигнований:</w:t>
            </w:r>
          </w:p>
          <w:p w:rsidR="00CF7911" w:rsidRPr="0050681D" w:rsidRDefault="00CF7911" w:rsidP="000167B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0681D">
              <w:rPr>
                <w:bCs/>
                <w:sz w:val="28"/>
                <w:szCs w:val="28"/>
              </w:rPr>
              <w:t>2018 год – 114</w:t>
            </w:r>
            <w:r w:rsidR="00764AE6">
              <w:rPr>
                <w:bCs/>
                <w:sz w:val="28"/>
                <w:szCs w:val="28"/>
              </w:rPr>
              <w:t> </w:t>
            </w:r>
            <w:r w:rsidRPr="0050681D">
              <w:rPr>
                <w:bCs/>
                <w:sz w:val="28"/>
                <w:szCs w:val="28"/>
              </w:rPr>
              <w:t>400</w:t>
            </w:r>
            <w:r w:rsidR="00764AE6">
              <w:rPr>
                <w:bCs/>
                <w:sz w:val="28"/>
                <w:szCs w:val="28"/>
              </w:rPr>
              <w:t>,00</w:t>
            </w:r>
            <w:r w:rsidRPr="0050681D">
              <w:rPr>
                <w:bCs/>
                <w:sz w:val="28"/>
                <w:szCs w:val="28"/>
              </w:rPr>
              <w:t xml:space="preserve">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2019 год – 119</w:t>
            </w:r>
            <w:r w:rsidR="00764AE6">
              <w:rPr>
                <w:sz w:val="28"/>
                <w:szCs w:val="28"/>
              </w:rPr>
              <w:t> </w:t>
            </w:r>
            <w:r w:rsidRPr="0050681D">
              <w:rPr>
                <w:sz w:val="28"/>
                <w:szCs w:val="28"/>
              </w:rPr>
              <w:t>400</w:t>
            </w:r>
            <w:r w:rsidR="00764AE6">
              <w:rPr>
                <w:sz w:val="28"/>
                <w:szCs w:val="28"/>
              </w:rPr>
              <w:t>,00</w:t>
            </w:r>
            <w:r w:rsidRPr="0050681D">
              <w:rPr>
                <w:sz w:val="28"/>
                <w:szCs w:val="28"/>
              </w:rPr>
              <w:t xml:space="preserve">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2020 год – </w:t>
            </w:r>
            <w:r w:rsidRPr="0050681D">
              <w:rPr>
                <w:bCs/>
                <w:sz w:val="28"/>
                <w:szCs w:val="28"/>
              </w:rPr>
              <w:t xml:space="preserve">119 400,00 </w:t>
            </w:r>
            <w:r w:rsidRPr="0050681D">
              <w:rPr>
                <w:sz w:val="28"/>
                <w:szCs w:val="28"/>
              </w:rPr>
              <w:t>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2021 год – </w:t>
            </w:r>
            <w:r w:rsidR="003C6C27">
              <w:rPr>
                <w:bCs/>
                <w:sz w:val="28"/>
                <w:szCs w:val="28"/>
              </w:rPr>
              <w:t>84</w:t>
            </w:r>
            <w:r w:rsidR="00A64BA7">
              <w:rPr>
                <w:bCs/>
                <w:sz w:val="28"/>
                <w:szCs w:val="28"/>
              </w:rPr>
              <w:t> 884,00</w:t>
            </w:r>
            <w:r w:rsidR="003214AD" w:rsidRPr="0050681D">
              <w:rPr>
                <w:bCs/>
                <w:sz w:val="28"/>
                <w:szCs w:val="28"/>
              </w:rPr>
              <w:t xml:space="preserve"> </w:t>
            </w:r>
            <w:r w:rsidRPr="0050681D">
              <w:rPr>
                <w:sz w:val="28"/>
                <w:szCs w:val="28"/>
              </w:rPr>
              <w:t>руб.</w:t>
            </w:r>
          </w:p>
          <w:p w:rsidR="000167B7" w:rsidRPr="007C6BBB" w:rsidRDefault="00CF7911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 xml:space="preserve">2022 год </w:t>
            </w:r>
            <w:r w:rsidR="00E349AF" w:rsidRPr="007C6BBB">
              <w:rPr>
                <w:sz w:val="28"/>
                <w:szCs w:val="28"/>
              </w:rPr>
              <w:t>–</w:t>
            </w:r>
            <w:r w:rsidRPr="007C6BBB">
              <w:rPr>
                <w:sz w:val="28"/>
                <w:szCs w:val="28"/>
              </w:rPr>
              <w:t xml:space="preserve"> </w:t>
            </w:r>
            <w:r w:rsidR="00E349AF" w:rsidRPr="007C6BBB">
              <w:rPr>
                <w:bCs/>
                <w:sz w:val="28"/>
                <w:szCs w:val="28"/>
              </w:rPr>
              <w:t>119 400,00</w:t>
            </w:r>
            <w:r w:rsidRPr="007C6BBB">
              <w:rPr>
                <w:bCs/>
                <w:sz w:val="28"/>
                <w:szCs w:val="28"/>
              </w:rPr>
              <w:t xml:space="preserve"> </w:t>
            </w:r>
            <w:r w:rsidRPr="007C6BBB">
              <w:rPr>
                <w:sz w:val="28"/>
                <w:szCs w:val="28"/>
              </w:rPr>
              <w:t>руб</w:t>
            </w:r>
            <w:r w:rsidR="00A60EE0" w:rsidRPr="007C6BBB">
              <w:rPr>
                <w:sz w:val="28"/>
                <w:szCs w:val="28"/>
              </w:rPr>
              <w:t>.;</w:t>
            </w:r>
          </w:p>
          <w:p w:rsidR="00A60EE0" w:rsidRPr="007C6BBB" w:rsidRDefault="00A60EE0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>2023 год -</w:t>
            </w:r>
            <w:r w:rsidR="00E349AF" w:rsidRPr="007C6BBB">
              <w:rPr>
                <w:sz w:val="28"/>
                <w:szCs w:val="28"/>
              </w:rPr>
              <w:t xml:space="preserve"> </w:t>
            </w:r>
            <w:r w:rsidR="00E349AF" w:rsidRPr="007C6BBB">
              <w:rPr>
                <w:bCs/>
                <w:sz w:val="28"/>
                <w:szCs w:val="28"/>
              </w:rPr>
              <w:t xml:space="preserve">119 400,00 </w:t>
            </w:r>
            <w:r w:rsidR="0068605A" w:rsidRPr="007C6BBB">
              <w:rPr>
                <w:sz w:val="28"/>
                <w:szCs w:val="28"/>
              </w:rPr>
              <w:t>руб</w:t>
            </w:r>
            <w:r w:rsidR="00F47A0A" w:rsidRPr="007C6BBB">
              <w:rPr>
                <w:sz w:val="28"/>
                <w:szCs w:val="28"/>
              </w:rPr>
              <w:t>.</w:t>
            </w:r>
            <w:r w:rsidR="00E349AF" w:rsidRPr="007C6BBB">
              <w:rPr>
                <w:sz w:val="28"/>
                <w:szCs w:val="28"/>
              </w:rPr>
              <w:t>;</w:t>
            </w:r>
          </w:p>
          <w:p w:rsidR="00E349AF" w:rsidRPr="007C6BBB" w:rsidRDefault="00E349AF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>2024 год – 119 400,00 руб.</w:t>
            </w:r>
          </w:p>
          <w:p w:rsidR="00CF7911" w:rsidRPr="0050681D" w:rsidRDefault="00CF7911" w:rsidP="000167B7">
            <w:pPr>
              <w:rPr>
                <w:b/>
                <w:bCs/>
                <w:sz w:val="28"/>
                <w:szCs w:val="28"/>
              </w:rPr>
            </w:pPr>
            <w:r w:rsidRPr="007C6BBB">
              <w:rPr>
                <w:b/>
                <w:bCs/>
                <w:sz w:val="28"/>
                <w:szCs w:val="28"/>
              </w:rPr>
              <w:t xml:space="preserve">Бюджет Южского муниципального </w:t>
            </w:r>
            <w:r w:rsidRPr="0050681D">
              <w:rPr>
                <w:b/>
                <w:bCs/>
                <w:sz w:val="28"/>
                <w:szCs w:val="28"/>
              </w:rPr>
              <w:t>района:</w:t>
            </w:r>
          </w:p>
          <w:p w:rsidR="00CF7911" w:rsidRPr="0050681D" w:rsidRDefault="00CF7911" w:rsidP="000167B7">
            <w:pPr>
              <w:snapToGrid w:val="0"/>
              <w:rPr>
                <w:bCs/>
                <w:sz w:val="28"/>
                <w:szCs w:val="28"/>
              </w:rPr>
            </w:pPr>
            <w:r w:rsidRPr="0050681D">
              <w:rPr>
                <w:bCs/>
                <w:sz w:val="28"/>
                <w:szCs w:val="28"/>
              </w:rPr>
              <w:t>2018 год – 114</w:t>
            </w:r>
            <w:r w:rsidR="00F01900" w:rsidRPr="0050681D">
              <w:rPr>
                <w:bCs/>
                <w:sz w:val="28"/>
                <w:szCs w:val="28"/>
              </w:rPr>
              <w:t> </w:t>
            </w:r>
            <w:r w:rsidRPr="0050681D">
              <w:rPr>
                <w:bCs/>
                <w:sz w:val="28"/>
                <w:szCs w:val="28"/>
              </w:rPr>
              <w:t>400</w:t>
            </w:r>
            <w:r w:rsidR="00F01900" w:rsidRPr="0050681D">
              <w:rPr>
                <w:bCs/>
                <w:sz w:val="28"/>
                <w:szCs w:val="28"/>
              </w:rPr>
              <w:t>,00</w:t>
            </w:r>
            <w:r w:rsidRPr="0050681D">
              <w:rPr>
                <w:bCs/>
                <w:sz w:val="28"/>
                <w:szCs w:val="28"/>
              </w:rPr>
              <w:t xml:space="preserve"> руб.;</w:t>
            </w:r>
          </w:p>
          <w:p w:rsidR="000167B7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2019 год – 119</w:t>
            </w:r>
            <w:r w:rsidR="00F01900" w:rsidRPr="0050681D">
              <w:rPr>
                <w:sz w:val="28"/>
                <w:szCs w:val="28"/>
              </w:rPr>
              <w:t> </w:t>
            </w:r>
            <w:r w:rsidRPr="0050681D">
              <w:rPr>
                <w:sz w:val="28"/>
                <w:szCs w:val="28"/>
              </w:rPr>
              <w:t>400</w:t>
            </w:r>
            <w:r w:rsidR="00F01900" w:rsidRPr="0050681D">
              <w:rPr>
                <w:sz w:val="28"/>
                <w:szCs w:val="28"/>
              </w:rPr>
              <w:t>,00</w:t>
            </w:r>
            <w:r w:rsidRPr="0050681D">
              <w:rPr>
                <w:sz w:val="28"/>
                <w:szCs w:val="28"/>
              </w:rPr>
              <w:t xml:space="preserve">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2020 год – </w:t>
            </w:r>
            <w:r w:rsidRPr="0050681D">
              <w:rPr>
                <w:bCs/>
                <w:sz w:val="28"/>
                <w:szCs w:val="28"/>
              </w:rPr>
              <w:t>119</w:t>
            </w:r>
            <w:r w:rsidR="00F01900" w:rsidRPr="0050681D">
              <w:rPr>
                <w:bCs/>
                <w:sz w:val="28"/>
                <w:szCs w:val="28"/>
              </w:rPr>
              <w:t> </w:t>
            </w:r>
            <w:r w:rsidRPr="0050681D">
              <w:rPr>
                <w:bCs/>
                <w:sz w:val="28"/>
                <w:szCs w:val="28"/>
              </w:rPr>
              <w:t>400</w:t>
            </w:r>
            <w:r w:rsidR="00F01900" w:rsidRPr="0050681D">
              <w:rPr>
                <w:bCs/>
                <w:sz w:val="28"/>
                <w:szCs w:val="28"/>
              </w:rPr>
              <w:t>,00</w:t>
            </w:r>
            <w:r w:rsidRPr="0050681D">
              <w:rPr>
                <w:bCs/>
                <w:sz w:val="28"/>
                <w:szCs w:val="28"/>
              </w:rPr>
              <w:t xml:space="preserve"> </w:t>
            </w:r>
            <w:r w:rsidRPr="0050681D">
              <w:rPr>
                <w:sz w:val="28"/>
                <w:szCs w:val="28"/>
              </w:rPr>
              <w:t>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2021 год – </w:t>
            </w:r>
            <w:r w:rsidR="00A64BA7">
              <w:rPr>
                <w:sz w:val="28"/>
                <w:szCs w:val="28"/>
              </w:rPr>
              <w:t>8</w:t>
            </w:r>
            <w:r w:rsidR="00B807D6">
              <w:rPr>
                <w:sz w:val="28"/>
                <w:szCs w:val="28"/>
              </w:rPr>
              <w:t>4</w:t>
            </w:r>
            <w:r w:rsidR="00A64BA7">
              <w:rPr>
                <w:sz w:val="28"/>
                <w:szCs w:val="28"/>
              </w:rPr>
              <w:t> 884,00</w:t>
            </w:r>
            <w:r w:rsidR="005A2C90" w:rsidRPr="0050681D">
              <w:rPr>
                <w:bCs/>
                <w:sz w:val="28"/>
                <w:szCs w:val="28"/>
              </w:rPr>
              <w:t xml:space="preserve"> </w:t>
            </w:r>
            <w:r w:rsidRPr="0050681D">
              <w:rPr>
                <w:sz w:val="28"/>
                <w:szCs w:val="28"/>
              </w:rPr>
              <w:t>руб.;</w:t>
            </w:r>
          </w:p>
          <w:p w:rsidR="00FA2AAD" w:rsidRPr="007C6BBB" w:rsidRDefault="00FA2AAD" w:rsidP="00FA2AAD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 xml:space="preserve">2022 год – </w:t>
            </w:r>
            <w:r w:rsidRPr="007C6BBB">
              <w:rPr>
                <w:bCs/>
                <w:sz w:val="28"/>
                <w:szCs w:val="28"/>
              </w:rPr>
              <w:t xml:space="preserve">119 400,00 </w:t>
            </w:r>
            <w:r w:rsidRPr="007C6BBB">
              <w:rPr>
                <w:sz w:val="28"/>
                <w:szCs w:val="28"/>
              </w:rPr>
              <w:t>руб.;</w:t>
            </w:r>
          </w:p>
          <w:p w:rsidR="00FA2AAD" w:rsidRPr="007C6BBB" w:rsidRDefault="00FA2AAD" w:rsidP="00FA2AAD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 xml:space="preserve">2023 год - </w:t>
            </w:r>
            <w:r w:rsidRPr="007C6BBB">
              <w:rPr>
                <w:bCs/>
                <w:sz w:val="28"/>
                <w:szCs w:val="28"/>
              </w:rPr>
              <w:t xml:space="preserve">119 400,00 </w:t>
            </w:r>
            <w:r w:rsidRPr="007C6BBB">
              <w:rPr>
                <w:sz w:val="28"/>
                <w:szCs w:val="28"/>
              </w:rPr>
              <w:t>руб.;</w:t>
            </w:r>
          </w:p>
          <w:p w:rsidR="00FA2AAD" w:rsidRPr="007C6BBB" w:rsidRDefault="00FA2AAD" w:rsidP="00FA2AAD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>2024 год – 119 400,00 руб.</w:t>
            </w:r>
          </w:p>
          <w:p w:rsidR="00CF7911" w:rsidRPr="0050681D" w:rsidRDefault="00CF7911" w:rsidP="000167B7">
            <w:pPr>
              <w:rPr>
                <w:b/>
                <w:bCs/>
                <w:sz w:val="28"/>
                <w:szCs w:val="28"/>
              </w:rPr>
            </w:pPr>
            <w:r w:rsidRPr="0050681D">
              <w:rPr>
                <w:b/>
                <w:bCs/>
                <w:sz w:val="28"/>
                <w:szCs w:val="28"/>
              </w:rPr>
              <w:t>Областной бюджет:</w:t>
            </w:r>
          </w:p>
          <w:p w:rsidR="00C25076" w:rsidRPr="0050681D" w:rsidRDefault="00CF7911" w:rsidP="000167B7">
            <w:pPr>
              <w:rPr>
                <w:bCs/>
                <w:sz w:val="28"/>
                <w:szCs w:val="28"/>
              </w:rPr>
            </w:pPr>
            <w:r w:rsidRPr="0050681D">
              <w:rPr>
                <w:bCs/>
                <w:sz w:val="28"/>
                <w:szCs w:val="28"/>
              </w:rPr>
              <w:t>2018 год – 0,00 руб.;</w:t>
            </w:r>
          </w:p>
          <w:p w:rsidR="000167B7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2019 год — 0,00 руб.;</w:t>
            </w:r>
          </w:p>
          <w:p w:rsidR="00CF7911" w:rsidRPr="0050681D" w:rsidRDefault="00CF7911" w:rsidP="000167B7">
            <w:pPr>
              <w:rPr>
                <w:bCs/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2020</w:t>
            </w:r>
            <w:r w:rsidR="00BA31B6" w:rsidRPr="0050681D">
              <w:rPr>
                <w:sz w:val="28"/>
                <w:szCs w:val="28"/>
              </w:rPr>
              <w:t xml:space="preserve"> год — 0,00 руб.;</w:t>
            </w:r>
          </w:p>
          <w:p w:rsidR="00CF7911" w:rsidRPr="007C6BBB" w:rsidRDefault="00764AE6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>2021 год — 0,00</w:t>
            </w:r>
            <w:r w:rsidR="008519DD" w:rsidRPr="007C6BBB">
              <w:rPr>
                <w:sz w:val="28"/>
                <w:szCs w:val="28"/>
              </w:rPr>
              <w:t xml:space="preserve"> руб.;</w:t>
            </w:r>
          </w:p>
          <w:p w:rsidR="000167B7" w:rsidRPr="007C6BBB" w:rsidRDefault="00CF7911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 xml:space="preserve">2022 год </w:t>
            </w:r>
            <w:r w:rsidR="00A60EE0" w:rsidRPr="007C6BBB">
              <w:rPr>
                <w:sz w:val="28"/>
                <w:szCs w:val="28"/>
              </w:rPr>
              <w:t>–</w:t>
            </w:r>
            <w:r w:rsidRPr="007C6BBB">
              <w:rPr>
                <w:sz w:val="28"/>
                <w:szCs w:val="28"/>
              </w:rPr>
              <w:t xml:space="preserve"> </w:t>
            </w:r>
            <w:r w:rsidR="008519DD" w:rsidRPr="007C6BBB">
              <w:rPr>
                <w:sz w:val="28"/>
                <w:szCs w:val="28"/>
              </w:rPr>
              <w:t>* руб.;</w:t>
            </w:r>
          </w:p>
          <w:p w:rsidR="00CF7911" w:rsidRPr="007C6BBB" w:rsidRDefault="00A60EE0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 xml:space="preserve">2023 год - </w:t>
            </w:r>
            <w:r w:rsidR="00CF7911" w:rsidRPr="007C6BBB">
              <w:rPr>
                <w:sz w:val="28"/>
                <w:szCs w:val="28"/>
              </w:rPr>
              <w:t>*</w:t>
            </w:r>
            <w:r w:rsidR="00F47A0A" w:rsidRPr="007C6BBB">
              <w:rPr>
                <w:sz w:val="28"/>
                <w:szCs w:val="28"/>
              </w:rPr>
              <w:t xml:space="preserve"> руб.</w:t>
            </w:r>
            <w:r w:rsidR="00FA2AAD" w:rsidRPr="007C6BBB">
              <w:rPr>
                <w:sz w:val="28"/>
                <w:szCs w:val="28"/>
              </w:rPr>
              <w:t>;</w:t>
            </w:r>
          </w:p>
          <w:p w:rsidR="00FA2AAD" w:rsidRPr="0050681D" w:rsidRDefault="00FA2AAD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>2024 год - * руб.</w:t>
            </w:r>
          </w:p>
        </w:tc>
      </w:tr>
      <w:tr w:rsidR="00CF7911" w:rsidRPr="00C1625F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50681D" w:rsidRDefault="00CF7911" w:rsidP="003214AD">
            <w:pPr>
              <w:pStyle w:val="a3"/>
              <w:spacing w:after="0"/>
              <w:jc w:val="both"/>
              <w:rPr>
                <w:rStyle w:val="3f3f3f3f3f3f3f3f3f3f3f3f3f"/>
                <w:sz w:val="28"/>
                <w:szCs w:val="28"/>
              </w:rPr>
            </w:pPr>
            <w:r w:rsidRPr="0050681D">
              <w:rPr>
                <w:rStyle w:val="3f3f3f3f3f3f3f3f3f3f3f3f3f"/>
                <w:sz w:val="28"/>
                <w:szCs w:val="28"/>
              </w:rPr>
              <w:t>- повышение эффективности системы профилактики правонарушений и преступлений, привлечение к организации деятельности по предупреждению правонарушений и преступлений предприятий, учреждений, организаций всех форм собственности, а также общественных организаций;</w:t>
            </w:r>
          </w:p>
          <w:p w:rsidR="00CF7911" w:rsidRPr="0050681D" w:rsidRDefault="00CF7911" w:rsidP="003214A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0681D">
              <w:rPr>
                <w:rStyle w:val="3f3f3f3f3f3f3f3f3f3f3f3f3f"/>
                <w:sz w:val="28"/>
                <w:szCs w:val="28"/>
              </w:rPr>
              <w:t>-</w:t>
            </w:r>
            <w:r w:rsidRPr="0050681D">
              <w:rPr>
                <w:sz w:val="28"/>
                <w:szCs w:val="28"/>
              </w:rPr>
              <w:t xml:space="preserve"> снижение общего числа совершаемых преступлений;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 усиление контроля обстановки на улицах и других общественных местах в районе;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 повышение оперативности реагирования на заявления и сообщения о правонарушениях;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 снижение общего числа преступлений, совершенных несовершеннолетними</w:t>
            </w:r>
          </w:p>
        </w:tc>
      </w:tr>
    </w:tbl>
    <w:p w:rsidR="00CF7911" w:rsidRPr="00C1625F" w:rsidRDefault="00CF7911" w:rsidP="00CF7911">
      <w:pPr>
        <w:jc w:val="both"/>
        <w:rPr>
          <w:sz w:val="18"/>
          <w:szCs w:val="18"/>
        </w:rPr>
      </w:pPr>
    </w:p>
    <w:p w:rsidR="00CF7911" w:rsidRPr="004759D6" w:rsidRDefault="00CF7911" w:rsidP="00CF7911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>* сумма уточняется после выделения денежных средств из областного бюджета</w:t>
      </w:r>
    </w:p>
    <w:p w:rsidR="00CF7911" w:rsidRPr="007B5C54" w:rsidRDefault="00CF7911" w:rsidP="00CF7911">
      <w:pPr>
        <w:rPr>
          <w:sz w:val="18"/>
          <w:szCs w:val="18"/>
        </w:rPr>
      </w:pPr>
    </w:p>
    <w:p w:rsidR="007C6BBB" w:rsidRDefault="00CF7911" w:rsidP="007C6BBB">
      <w:pPr>
        <w:jc w:val="both"/>
        <w:rPr>
          <w:b/>
          <w:bCs/>
          <w:sz w:val="28"/>
          <w:szCs w:val="28"/>
        </w:rPr>
      </w:pPr>
      <w:r w:rsidRPr="0050681D">
        <w:rPr>
          <w:b/>
          <w:bCs/>
          <w:sz w:val="28"/>
          <w:szCs w:val="28"/>
        </w:rPr>
        <w:t>1.2. Анализ текущей ситуации в сфере реализации муниципальной программы</w:t>
      </w:r>
    </w:p>
    <w:p w:rsidR="00CF7911" w:rsidRPr="007C6BBB" w:rsidRDefault="00CF7911" w:rsidP="007C6BBB">
      <w:pPr>
        <w:jc w:val="both"/>
        <w:rPr>
          <w:b/>
          <w:bCs/>
          <w:sz w:val="28"/>
          <w:szCs w:val="28"/>
        </w:rPr>
      </w:pPr>
      <w:r w:rsidRPr="000A5D4D">
        <w:rPr>
          <w:iCs/>
          <w:sz w:val="28"/>
          <w:szCs w:val="28"/>
        </w:rPr>
        <w:t>1.2.1. Описание и оценка основных результатов деятельности исполнительно - распорядительных органов местного самоуправления в сфере реализации Программы, достигнутых к началу реализации программы</w:t>
      </w:r>
      <w:r w:rsidR="00945A48">
        <w:rPr>
          <w:iCs/>
          <w:sz w:val="28"/>
          <w:szCs w:val="28"/>
        </w:rPr>
        <w:t>.</w:t>
      </w:r>
    </w:p>
    <w:p w:rsidR="00CF7911" w:rsidRPr="000A5D4D" w:rsidRDefault="00CF7911" w:rsidP="00CF7911">
      <w:pPr>
        <w:ind w:left="360"/>
        <w:rPr>
          <w:b/>
          <w:bCs/>
          <w:sz w:val="28"/>
          <w:szCs w:val="28"/>
        </w:rPr>
      </w:pP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lastRenderedPageBreak/>
        <w:t xml:space="preserve">В настоящее время для успешной реализации программы необходим комплекс скоординированных предупредительных правовых, социальных, педагогических и иных мер, направленных на предупреждение, выявление, пресечение правонарушений и преступлений, устранение обстоятельств, способствующих их совершению. </w:t>
      </w:r>
    </w:p>
    <w:p w:rsidR="00CF7911" w:rsidRPr="0050681D" w:rsidRDefault="00CF7911" w:rsidP="007354A0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Приоритетными направлениями в работе по профилактике правонарушений являются: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 - правовое воспитание населения (комплекс мер образовательного, информационного и организационного характера, направленных на формирование у граждан установок на правомерное поведение, получение правовых знаний, обеспечивающих повышение правовой культуры населения;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безнадзорности и правонарушений несовершеннолетних и молодежи;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правонарушений, связанных с наркозависимостью и алкоголизмом граждан;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терроризма и экстремизма. </w:t>
      </w:r>
    </w:p>
    <w:p w:rsidR="00CF7911" w:rsidRPr="0050681D" w:rsidRDefault="00CF7911" w:rsidP="007354A0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Реализация Программы направлена на взаимодействие всех субъектов системы профилактики (Администрации поселений, отдел по делам культуры, молодежи и спорта</w:t>
      </w:r>
      <w:r w:rsidR="00BA31B6" w:rsidRPr="0050681D">
        <w:rPr>
          <w:sz w:val="28"/>
          <w:szCs w:val="28"/>
        </w:rPr>
        <w:t xml:space="preserve"> Администрации Южского муниципального района</w:t>
      </w:r>
      <w:r w:rsidRPr="0050681D">
        <w:rPr>
          <w:sz w:val="28"/>
          <w:szCs w:val="28"/>
        </w:rPr>
        <w:t>, МКУ «</w:t>
      </w:r>
      <w:r w:rsidR="00BA31B6" w:rsidRPr="0050681D">
        <w:rPr>
          <w:sz w:val="28"/>
          <w:szCs w:val="28"/>
        </w:rPr>
        <w:t xml:space="preserve">Управление физической культурой, молодежи и спорта», </w:t>
      </w:r>
      <w:r w:rsidRPr="0050681D">
        <w:rPr>
          <w:sz w:val="28"/>
          <w:szCs w:val="28"/>
        </w:rPr>
        <w:t xml:space="preserve">комиссии </w:t>
      </w:r>
      <w:r w:rsidR="00BA31B6" w:rsidRPr="0050681D">
        <w:rPr>
          <w:sz w:val="28"/>
          <w:szCs w:val="28"/>
        </w:rPr>
        <w:t>КДН и ЗП при Администрации Южского муниципального района</w:t>
      </w:r>
      <w:r w:rsidRPr="0050681D">
        <w:rPr>
          <w:sz w:val="28"/>
          <w:szCs w:val="28"/>
        </w:rPr>
        <w:t>, МО МВД РФ «Южский», УИИ УФСИН России по Ивановской области, Отдел образования Администрации Южского муниципального района, ТУСЗН, отдел по делам ГО и ЧС Администрации Южского муниципального района, Южский технологический колледж). Основными категориями граждан, с которыми проводятся профилактические мероприятия, являются несовершеннолетние и молодежь. Особое внимание уделяется организации их отдыха, досуга и внеучебной занятости. Активный творческий отдых детей и молодежи, участие их в физкультурно-оздоровительных, спортивных, экскурсионно-туристических, военно-патриотических программах и мероприятиях должно заменить негативное влияние улиц.</w:t>
      </w:r>
    </w:p>
    <w:p w:rsidR="00CF7911" w:rsidRPr="0050681D" w:rsidRDefault="00CF7911" w:rsidP="00CF7911">
      <w:pPr>
        <w:ind w:firstLine="708"/>
        <w:jc w:val="both"/>
        <w:rPr>
          <w:spacing w:val="2"/>
          <w:sz w:val="28"/>
          <w:szCs w:val="28"/>
        </w:rPr>
      </w:pPr>
      <w:r w:rsidRPr="0050681D">
        <w:rPr>
          <w:sz w:val="28"/>
          <w:szCs w:val="28"/>
        </w:rPr>
        <w:t xml:space="preserve">В течение года, в рамках утвержденной программы проводятся профилактические мероприятия, направленные на профилактику правонарушений в районе. В период проведения операции «МАК» </w:t>
      </w:r>
      <w:r w:rsidRPr="0050681D">
        <w:rPr>
          <w:spacing w:val="2"/>
          <w:sz w:val="28"/>
          <w:szCs w:val="28"/>
        </w:rPr>
        <w:t>в местах с массовых пребываний людей</w:t>
      </w:r>
      <w:r w:rsidRPr="0050681D">
        <w:rPr>
          <w:sz w:val="28"/>
          <w:szCs w:val="28"/>
        </w:rPr>
        <w:t xml:space="preserve"> р</w:t>
      </w:r>
      <w:r w:rsidRPr="0050681D">
        <w:rPr>
          <w:spacing w:val="2"/>
          <w:sz w:val="28"/>
          <w:szCs w:val="28"/>
        </w:rPr>
        <w:t>аспространяются информационные сообщения, о незаконном выращивании запрещённых к возделыванию растений. На территориях сельских и городского поселений субъектами системы профилактики проводятся профилактические мероприятия по пропаганде здорового образа жизни и профилактике наркомании в подростковой и молодёжной среде (беседы, спортивные праздники, театрализованные представления, акции, книжные выставки, диспуты).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  <w:lang w:eastAsia="ru-RU"/>
        </w:rPr>
      </w:pPr>
      <w:r w:rsidRPr="0050681D">
        <w:rPr>
          <w:sz w:val="28"/>
          <w:szCs w:val="28"/>
        </w:rPr>
        <w:t xml:space="preserve">В рамках ноябрьского ученического антинаркотического месячника проводится комплекс информационно-профилактических мероприятий во всех образовательных учреждениях города и района. </w:t>
      </w:r>
      <w:r w:rsidRPr="0050681D">
        <w:rPr>
          <w:sz w:val="28"/>
          <w:szCs w:val="28"/>
          <w:lang w:eastAsia="ru-RU"/>
        </w:rPr>
        <w:t xml:space="preserve">Это и тематические классные часы и мероприятия, социологические опросы, викторины, </w:t>
      </w:r>
      <w:r w:rsidRPr="0050681D">
        <w:rPr>
          <w:sz w:val="28"/>
          <w:szCs w:val="28"/>
          <w:lang w:eastAsia="ru-RU"/>
        </w:rPr>
        <w:lastRenderedPageBreak/>
        <w:t>спортивные соревнования, агитационные площадки, КВН, смотры-конкурсы по организации профилактической работы с несовершеннолетними, «Дни права», встречи со специалистами, просмотры презентаций, родительские собрания, анкетирование по выявлению отношения подростков к вредным привычкам, слет активистов волонтерского движения, социальные рейды в семьи подростков, состоящих на учете в муниципальном банке, профилактические операции («Лидер», «Внимание, родители!» и др.), просмотры тематических видеофильмов, флешмобы, оформление стендов, размещаются ящики для сбора анонимной оперативной информации о незаконном обороте наркотических средств. В мероприятиях месячника занято от 80% до 100% обучающихся.</w:t>
      </w:r>
    </w:p>
    <w:p w:rsidR="00CF7911" w:rsidRPr="00F26789" w:rsidRDefault="00CF7911" w:rsidP="00CF7911">
      <w:pPr>
        <w:ind w:firstLine="708"/>
        <w:jc w:val="both"/>
        <w:rPr>
          <w:sz w:val="28"/>
          <w:szCs w:val="28"/>
        </w:rPr>
      </w:pPr>
      <w:r w:rsidRPr="00F26789">
        <w:rPr>
          <w:rStyle w:val="ab"/>
          <w:b w:val="0"/>
          <w:spacing w:val="3"/>
          <w:sz w:val="28"/>
          <w:szCs w:val="28"/>
        </w:rPr>
        <w:t xml:space="preserve">В рамках построения и развития на территории муниципального образования сегментов АПК ТС «Безопасный город» </w:t>
      </w:r>
      <w:r w:rsidRPr="00F26789">
        <w:rPr>
          <w:sz w:val="28"/>
          <w:szCs w:val="28"/>
        </w:rPr>
        <w:t xml:space="preserve">в </w:t>
      </w:r>
      <w:r w:rsidRPr="00F26789">
        <w:rPr>
          <w:sz w:val="28"/>
          <w:szCs w:val="28"/>
          <w:lang w:eastAsia="en-US"/>
        </w:rPr>
        <w:t xml:space="preserve">настоящий момент </w:t>
      </w:r>
      <w:r w:rsidRPr="00F26789">
        <w:rPr>
          <w:sz w:val="28"/>
          <w:szCs w:val="28"/>
        </w:rPr>
        <w:t xml:space="preserve">в Администрацию Южского муниципального района передано </w:t>
      </w:r>
      <w:r w:rsidR="00F26789" w:rsidRPr="00F26789">
        <w:rPr>
          <w:sz w:val="28"/>
          <w:szCs w:val="28"/>
        </w:rPr>
        <w:t>7</w:t>
      </w:r>
      <w:r w:rsidRPr="00F26789">
        <w:rPr>
          <w:sz w:val="28"/>
          <w:szCs w:val="28"/>
        </w:rPr>
        <w:t xml:space="preserve"> камер уличного исполнения. Камеры находятся в рабочем состоянии. С Администрации Южского городского поселения до дежурного поста полиции был установлен защищённый беспроводной мост по технологии </w:t>
      </w:r>
      <w:r w:rsidRPr="00F26789">
        <w:rPr>
          <w:sz w:val="28"/>
          <w:szCs w:val="28"/>
          <w:lang w:val="en-US"/>
        </w:rPr>
        <w:t>WI</w:t>
      </w:r>
      <w:r w:rsidRPr="00F26789">
        <w:rPr>
          <w:sz w:val="28"/>
          <w:szCs w:val="28"/>
        </w:rPr>
        <w:t>-</w:t>
      </w:r>
      <w:r w:rsidRPr="00F26789">
        <w:rPr>
          <w:sz w:val="28"/>
          <w:szCs w:val="28"/>
          <w:lang w:val="en-US"/>
        </w:rPr>
        <w:t>FI</w:t>
      </w:r>
      <w:r w:rsidRPr="00F26789">
        <w:rPr>
          <w:sz w:val="28"/>
          <w:szCs w:val="28"/>
        </w:rPr>
        <w:t>. Администрация Южского муниципального района передала МО МВД РФ «Южский» компьютерную технику для просмотра видеонаблюдения с камер, установленных в г. Южа. Связь с камерами видеонаблюдения и МО МВД РФ «Южский» установлена.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  <w:lang w:eastAsia="ru-RU"/>
        </w:rPr>
      </w:pPr>
      <w:r w:rsidRPr="0050681D">
        <w:rPr>
          <w:spacing w:val="-2"/>
          <w:sz w:val="28"/>
          <w:szCs w:val="28"/>
        </w:rPr>
        <w:t xml:space="preserve">В </w:t>
      </w:r>
      <w:r w:rsidRPr="0050681D">
        <w:rPr>
          <w:sz w:val="28"/>
          <w:szCs w:val="28"/>
        </w:rPr>
        <w:t>Южском муниципальном районе имеются общественные объединения правоохранительной направленности в количестве 6 объединений, 5 из которых созданы в 2018 году. В течение года представители добровольной народной дружины принимают участие в обеспечении безопасности граждан и поддержании общественного порядка в период проведения культурно-массовых мероприятий, согласно установленному графику дежурств.</w:t>
      </w:r>
      <w:r w:rsidRPr="0050681D">
        <w:rPr>
          <w:i/>
          <w:iCs/>
          <w:color w:val="000000"/>
          <w:sz w:val="28"/>
          <w:szCs w:val="28"/>
        </w:rPr>
        <w:t xml:space="preserve"> </w:t>
      </w:r>
      <w:r w:rsidRPr="0050681D">
        <w:rPr>
          <w:sz w:val="28"/>
          <w:szCs w:val="28"/>
        </w:rPr>
        <w:t xml:space="preserve">Члены ДНД принимают участие в рейдах по охране общественного порядка при проведении культурно-массовых и спортивных мероприятиях, проведении профилактических мероприятий по предупреждению детской беспризорности и правонарушений несовершеннолетних,  Также принимают участие в рейдах </w:t>
      </w:r>
      <w:r w:rsidRPr="0050681D">
        <w:rPr>
          <w:sz w:val="28"/>
          <w:szCs w:val="28"/>
          <w:lang w:eastAsia="ru-RU"/>
        </w:rPr>
        <w:t>по местам проживания лиц, ведущих антисоциальный образ</w:t>
      </w:r>
      <w:r w:rsidRPr="0050681D">
        <w:rPr>
          <w:sz w:val="28"/>
          <w:szCs w:val="28"/>
        </w:rPr>
        <w:t xml:space="preserve"> </w:t>
      </w:r>
      <w:r w:rsidRPr="0050681D">
        <w:rPr>
          <w:sz w:val="28"/>
          <w:szCs w:val="28"/>
          <w:lang w:eastAsia="ru-RU"/>
        </w:rPr>
        <w:t>жизни, многодетных семей, с целью проведения инструктажей по соблюдению</w:t>
      </w:r>
      <w:r w:rsidRPr="0050681D">
        <w:rPr>
          <w:sz w:val="28"/>
          <w:szCs w:val="28"/>
        </w:rPr>
        <w:t xml:space="preserve"> </w:t>
      </w:r>
      <w:r w:rsidRPr="0050681D">
        <w:rPr>
          <w:sz w:val="28"/>
          <w:szCs w:val="28"/>
          <w:lang w:eastAsia="ru-RU"/>
        </w:rPr>
        <w:t xml:space="preserve">требований пожарной безопасности в период отопительного сезона, также для предотвращения правонарушений, связанных с незаконным потреблением наркотических средств и психотропных веществ. </w:t>
      </w:r>
    </w:p>
    <w:p w:rsidR="00CF7911" w:rsidRPr="0050681D" w:rsidRDefault="00CF7911" w:rsidP="00764AE6">
      <w:pPr>
        <w:ind w:right="-143" w:firstLine="708"/>
        <w:jc w:val="both"/>
        <w:rPr>
          <w:sz w:val="28"/>
          <w:szCs w:val="28"/>
          <w:lang w:eastAsia="ru-RU"/>
        </w:rPr>
      </w:pPr>
      <w:r w:rsidRPr="0050681D">
        <w:rPr>
          <w:sz w:val="28"/>
          <w:szCs w:val="28"/>
          <w:lang w:eastAsia="ru-RU"/>
        </w:rPr>
        <w:t xml:space="preserve">Решение задач гражданско-патриотического воспитания подростков и молодежи, развития физической культуры и спорта, </w:t>
      </w:r>
      <w:r w:rsidRPr="0050681D">
        <w:rPr>
          <w:sz w:val="28"/>
          <w:szCs w:val="28"/>
        </w:rPr>
        <w:t>повышения безопасности дорожного движения и пр., направленных, в том числе на профилактику правонарушений в районе,</w:t>
      </w:r>
      <w:r w:rsidRPr="0050681D">
        <w:rPr>
          <w:sz w:val="28"/>
          <w:szCs w:val="28"/>
          <w:lang w:eastAsia="ru-RU"/>
        </w:rPr>
        <w:t xml:space="preserve"> реализуются путем проведения мероприятий в рамках других программ, а именно:</w:t>
      </w:r>
    </w:p>
    <w:p w:rsidR="00CF7911" w:rsidRPr="0050681D" w:rsidRDefault="00CF7911" w:rsidP="00CF7911">
      <w:pPr>
        <w:ind w:right="-143" w:firstLine="708"/>
        <w:jc w:val="both"/>
        <w:rPr>
          <w:sz w:val="28"/>
          <w:szCs w:val="28"/>
        </w:rPr>
      </w:pPr>
      <w:r w:rsidRPr="0050681D">
        <w:rPr>
          <w:sz w:val="28"/>
          <w:szCs w:val="28"/>
          <w:lang w:eastAsia="ru-RU"/>
        </w:rPr>
        <w:t xml:space="preserve"> - </w:t>
      </w:r>
      <w:r w:rsidRPr="0050681D">
        <w:rPr>
          <w:sz w:val="28"/>
          <w:szCs w:val="28"/>
        </w:rPr>
        <w:t>программа «Развитие физической культуры, спорта и повышение эффективности реализации молодежной политики Южского муниципального района» (подпрограмма «Гражданско-патриотическое воспитание детей, подростков и молодежи»)</w:t>
      </w:r>
    </w:p>
    <w:p w:rsidR="00CF7911" w:rsidRPr="0050681D" w:rsidRDefault="00CF7911" w:rsidP="00CF7911">
      <w:pPr>
        <w:ind w:right="-143"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lastRenderedPageBreak/>
        <w:t xml:space="preserve">- программа «Развитие инфраструктуры и улучшение жилищных условий граждан Южского муниципального района» (подпрограмма </w:t>
      </w:r>
      <w:r w:rsidR="007354A0" w:rsidRPr="0050681D">
        <w:rPr>
          <w:sz w:val="28"/>
          <w:szCs w:val="28"/>
        </w:rPr>
        <w:t>«</w:t>
      </w:r>
      <w:r w:rsidRPr="0050681D">
        <w:rPr>
          <w:sz w:val="28"/>
          <w:szCs w:val="28"/>
        </w:rPr>
        <w:t>Повышение безопасности дорожного движения в Южском муниципальном районе»).</w:t>
      </w:r>
    </w:p>
    <w:p w:rsidR="00CF7911" w:rsidRPr="0050681D" w:rsidRDefault="00CF7911" w:rsidP="007C6BBB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</w:r>
    </w:p>
    <w:p w:rsidR="00CF7911" w:rsidRPr="0050681D" w:rsidRDefault="00CF7911" w:rsidP="00CF7911">
      <w:pPr>
        <w:jc w:val="center"/>
        <w:rPr>
          <w:sz w:val="28"/>
          <w:szCs w:val="28"/>
        </w:rPr>
      </w:pPr>
      <w:r w:rsidRPr="0050681D">
        <w:rPr>
          <w:sz w:val="28"/>
          <w:szCs w:val="28"/>
        </w:rPr>
        <w:t>Показатели, характеризующие текущую ситуацию</w:t>
      </w:r>
    </w:p>
    <w:p w:rsidR="00CF7911" w:rsidRPr="0050681D" w:rsidRDefault="00CF7911" w:rsidP="00CF7911">
      <w:pPr>
        <w:jc w:val="center"/>
        <w:rPr>
          <w:sz w:val="28"/>
          <w:szCs w:val="28"/>
        </w:rPr>
      </w:pPr>
      <w:r w:rsidRPr="0050681D">
        <w:rPr>
          <w:sz w:val="28"/>
          <w:szCs w:val="28"/>
        </w:rPr>
        <w:t xml:space="preserve"> в сфере реализации Программы</w:t>
      </w:r>
    </w:p>
    <w:p w:rsidR="00CF7911" w:rsidRPr="00676CF5" w:rsidRDefault="00CF7911" w:rsidP="00CF7911">
      <w:pPr>
        <w:tabs>
          <w:tab w:val="left" w:pos="8080"/>
        </w:tabs>
        <w:ind w:left="360" w:right="-39"/>
        <w:jc w:val="right"/>
        <w:rPr>
          <w:sz w:val="20"/>
          <w:szCs w:val="20"/>
        </w:rPr>
      </w:pPr>
      <w:r w:rsidRPr="00676CF5">
        <w:rPr>
          <w:sz w:val="20"/>
          <w:szCs w:val="20"/>
        </w:rPr>
        <w:t xml:space="preserve"> Таблица 1</w:t>
      </w:r>
    </w:p>
    <w:tbl>
      <w:tblPr>
        <w:tblW w:w="11057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425"/>
        <w:gridCol w:w="5387"/>
        <w:gridCol w:w="992"/>
        <w:gridCol w:w="851"/>
        <w:gridCol w:w="850"/>
        <w:gridCol w:w="851"/>
        <w:gridCol w:w="850"/>
        <w:gridCol w:w="851"/>
      </w:tblGrid>
      <w:tr w:rsidR="00BF1057" w:rsidRPr="000A5D4D" w:rsidTr="009D3E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 xml:space="preserve">Наименование </w:t>
            </w:r>
          </w:p>
          <w:p w:rsidR="00BF1057" w:rsidRPr="000A5D4D" w:rsidRDefault="00BF1057" w:rsidP="003214AD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BF1057" w:rsidP="00BF1057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2020</w:t>
            </w:r>
          </w:p>
          <w:p w:rsidR="00BF1057" w:rsidRPr="000A5D4D" w:rsidRDefault="00BF1057" w:rsidP="00BF1057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Default="00BF1057" w:rsidP="006E70D9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BF1057" w:rsidRPr="000A5D4D" w:rsidRDefault="00BF1057" w:rsidP="006E70D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BF1057" w:rsidRPr="000A5D4D" w:rsidTr="009D3EE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Количество проведенных в рамках программы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85</w:t>
            </w:r>
            <w:r w:rsidR="00D53C3C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7C6BBB" w:rsidP="006E70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85*</w:t>
            </w:r>
          </w:p>
        </w:tc>
      </w:tr>
      <w:tr w:rsidR="00BF1057" w:rsidRPr="000A5D4D" w:rsidTr="009D3EE6">
        <w:trPr>
          <w:trHeight w:val="4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Количество несовершеннолетних, охваченных мероприятиями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057" w:rsidRPr="000A5D4D" w:rsidRDefault="00BF1057" w:rsidP="00BF1057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057" w:rsidRPr="000A5D4D" w:rsidRDefault="00BF1057" w:rsidP="00BF1057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BF1057" w:rsidP="00BF1057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BF1057" w:rsidP="00BF1057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1500</w:t>
            </w:r>
            <w:r w:rsidR="00D53C3C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7C6BBB" w:rsidP="006E70D9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1600*</w:t>
            </w:r>
          </w:p>
        </w:tc>
      </w:tr>
    </w:tbl>
    <w:p w:rsidR="00CF7911" w:rsidRPr="007C6BBB" w:rsidRDefault="007C6BBB" w:rsidP="00CF7911">
      <w:pPr>
        <w:jc w:val="both"/>
        <w:rPr>
          <w:bCs/>
          <w:sz w:val="20"/>
          <w:szCs w:val="20"/>
        </w:rPr>
      </w:pPr>
      <w:r w:rsidRPr="007C6BBB">
        <w:rPr>
          <w:bCs/>
          <w:sz w:val="20"/>
          <w:szCs w:val="20"/>
        </w:rPr>
        <w:t>*Мероприятия проводились в онлайн режиме, в связи с Указом Губернатора Ивановской области</w:t>
      </w:r>
    </w:p>
    <w:p w:rsidR="00CF7911" w:rsidRPr="000A5D4D" w:rsidRDefault="00CF7911" w:rsidP="00764AE6">
      <w:pPr>
        <w:ind w:firstLine="708"/>
        <w:jc w:val="both"/>
        <w:rPr>
          <w:iCs/>
          <w:sz w:val="28"/>
          <w:szCs w:val="28"/>
        </w:rPr>
      </w:pPr>
      <w:r w:rsidRPr="000A5D4D">
        <w:rPr>
          <w:iCs/>
          <w:sz w:val="28"/>
          <w:szCs w:val="28"/>
        </w:rPr>
        <w:t>1.2.2. Описание сложившейся социально-экономической ситуации в сфере реализации Программы и основных тенденций ее изменения, а также анализ проблематики, стоящей перед исполнительно-распорядительными органами местного самоуправления в сфере реализации Программы</w:t>
      </w:r>
    </w:p>
    <w:p w:rsidR="00CF7911" w:rsidRPr="0050681D" w:rsidRDefault="00CF7911" w:rsidP="00CF7911">
      <w:pPr>
        <w:pStyle w:val="Pro-Gramma"/>
        <w:spacing w:line="240" w:lineRule="auto"/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В условиях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сферах, безработица обостряют криминогенную обстановку в районе. В этих условиях требуется принятие дополнительных, адекватных происходящим процессам, мер реагирования.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Обостряют проблему низкая организованность и структурированность свободного времени граждан; трудности в донесении до населения культурных мероприятий, развивающих духовно-нравственную сферу граждан; низкая правовая грамотность населения, алкоголизация населения; низкий уровень доверия населения к правоохранительным органам.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Реализация Программы позволит создать действенный механизм предупреждения правонарушений путем привлечения населения к обеспечению комплекса мероприятий по противодействию преступности,</w:t>
      </w:r>
      <w:r w:rsidRPr="00676CF5">
        <w:rPr>
          <w:sz w:val="20"/>
          <w:szCs w:val="20"/>
        </w:rPr>
        <w:t xml:space="preserve"> </w:t>
      </w:r>
      <w:r w:rsidRPr="0050681D">
        <w:rPr>
          <w:sz w:val="28"/>
          <w:szCs w:val="28"/>
        </w:rPr>
        <w:t xml:space="preserve">созданию условий, способствующих формированию активной жизненной позиции, культурно - досуговой и спортивно-массовой работы с населением, прежде всего с несовершеннолетними и молодежью.    </w:t>
      </w:r>
    </w:p>
    <w:p w:rsidR="00CF7911" w:rsidRPr="004E2B60" w:rsidRDefault="00CF7911" w:rsidP="00CF7911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  <w:t xml:space="preserve">Анализ проводимой профилактической работы показывает, что при </w:t>
      </w:r>
      <w:r w:rsidRPr="004E2B60">
        <w:rPr>
          <w:sz w:val="28"/>
          <w:szCs w:val="28"/>
        </w:rPr>
        <w:t>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CF7911" w:rsidRPr="004E2B60" w:rsidRDefault="00CF7911" w:rsidP="00086BD9">
      <w:pPr>
        <w:ind w:firstLine="708"/>
        <w:jc w:val="both"/>
        <w:rPr>
          <w:sz w:val="28"/>
          <w:szCs w:val="28"/>
        </w:rPr>
      </w:pPr>
      <w:r w:rsidRPr="004E2B60">
        <w:rPr>
          <w:bCs/>
          <w:sz w:val="28"/>
          <w:szCs w:val="28"/>
        </w:rPr>
        <w:t xml:space="preserve">За </w:t>
      </w:r>
      <w:r w:rsidR="004E2B60" w:rsidRPr="004E2B60">
        <w:rPr>
          <w:bCs/>
          <w:sz w:val="28"/>
          <w:szCs w:val="28"/>
        </w:rPr>
        <w:t>8</w:t>
      </w:r>
      <w:r w:rsidR="00B72A55" w:rsidRPr="004E2B60">
        <w:rPr>
          <w:bCs/>
          <w:sz w:val="28"/>
          <w:szCs w:val="28"/>
        </w:rPr>
        <w:t xml:space="preserve"> месяцев 202</w:t>
      </w:r>
      <w:r w:rsidR="004E2B60" w:rsidRPr="004E2B60">
        <w:rPr>
          <w:bCs/>
          <w:sz w:val="28"/>
          <w:szCs w:val="28"/>
        </w:rPr>
        <w:t>1</w:t>
      </w:r>
      <w:r w:rsidRPr="004E2B60">
        <w:rPr>
          <w:bCs/>
          <w:sz w:val="28"/>
          <w:szCs w:val="28"/>
        </w:rPr>
        <w:t xml:space="preserve"> года состояние подростковой преступности на территории Южского муниципального района характеризуется снижением количества преступлений, совершенных несовершеннолетними с 4 до 2. </w:t>
      </w:r>
      <w:r w:rsidRPr="004E2B60">
        <w:rPr>
          <w:sz w:val="28"/>
          <w:szCs w:val="28"/>
        </w:rPr>
        <w:t>Удельный вес составил 3,2%, областной показатель удельного веса подростковой преступности - 5,6%.</w:t>
      </w:r>
    </w:p>
    <w:p w:rsidR="00CF7911" w:rsidRPr="004E2B60" w:rsidRDefault="00CF7911" w:rsidP="00CF7911">
      <w:pPr>
        <w:pStyle w:val="Standard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      За </w:t>
      </w:r>
      <w:r w:rsidR="004E2B60" w:rsidRPr="004E2B60">
        <w:rPr>
          <w:bCs/>
          <w:sz w:val="28"/>
          <w:szCs w:val="28"/>
          <w:lang w:val="ru-RU"/>
        </w:rPr>
        <w:t>8</w:t>
      </w:r>
      <w:r w:rsidR="00B72A55" w:rsidRPr="004E2B60">
        <w:rPr>
          <w:bCs/>
          <w:sz w:val="28"/>
          <w:szCs w:val="28"/>
          <w:lang w:val="ru-RU"/>
        </w:rPr>
        <w:t xml:space="preserve"> месяцев 202</w:t>
      </w:r>
      <w:r w:rsidR="004E2B60" w:rsidRPr="004E2B60">
        <w:rPr>
          <w:bCs/>
          <w:sz w:val="28"/>
          <w:szCs w:val="28"/>
          <w:lang w:val="ru-RU"/>
        </w:rPr>
        <w:t>1</w:t>
      </w:r>
      <w:r w:rsidR="00B72A55" w:rsidRPr="004E2B60">
        <w:rPr>
          <w:bCs/>
          <w:sz w:val="28"/>
          <w:szCs w:val="28"/>
          <w:lang w:val="ru-RU"/>
        </w:rPr>
        <w:t xml:space="preserve"> </w:t>
      </w:r>
      <w:r w:rsidRPr="004E2B60">
        <w:rPr>
          <w:bCs/>
          <w:sz w:val="28"/>
          <w:szCs w:val="28"/>
          <w:lang w:val="ru-RU"/>
        </w:rPr>
        <w:t xml:space="preserve">года подростками совершены преступления по ст. 166, </w:t>
      </w:r>
      <w:r w:rsidRPr="004E2B60">
        <w:rPr>
          <w:bCs/>
          <w:sz w:val="28"/>
          <w:szCs w:val="28"/>
          <w:lang w:val="ru-RU"/>
        </w:rPr>
        <w:lastRenderedPageBreak/>
        <w:t xml:space="preserve">167 УК РФ, не допущено совершение иных видов преступлений, за АППГ подростками совершено 3 преступления по ст. 158 УК РФ. </w:t>
      </w:r>
    </w:p>
    <w:p w:rsidR="00CF7911" w:rsidRPr="004E2B60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     За указанный период</w:t>
      </w:r>
      <w:r w:rsidR="00B72A55" w:rsidRPr="004E2B60">
        <w:rPr>
          <w:bCs/>
          <w:sz w:val="28"/>
          <w:szCs w:val="28"/>
          <w:lang w:val="ru-RU"/>
        </w:rPr>
        <w:t xml:space="preserve"> 202</w:t>
      </w:r>
      <w:r w:rsidR="004E2B60" w:rsidRPr="004E2B60">
        <w:rPr>
          <w:bCs/>
          <w:sz w:val="28"/>
          <w:szCs w:val="28"/>
          <w:lang w:val="ru-RU"/>
        </w:rPr>
        <w:t>1</w:t>
      </w:r>
      <w:r w:rsidRPr="004E2B60">
        <w:rPr>
          <w:bCs/>
          <w:sz w:val="28"/>
          <w:szCs w:val="28"/>
          <w:lang w:val="ru-RU"/>
        </w:rPr>
        <w:t xml:space="preserve"> года подростками, ранее совершавшими преступления совершено 1 преступление (АППГ- 3). </w:t>
      </w:r>
    </w:p>
    <w:p w:rsidR="00CF7911" w:rsidRPr="004E2B60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    Сократилось количество преступлений, совершенных в группе с 3 до 2 преступлений, однако выросло число преступлений, совершенных в смешанной группе с 0 до 2.</w:t>
      </w:r>
    </w:p>
    <w:p w:rsidR="00CF7911" w:rsidRPr="004E2B60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   Не допущено совершения преступлений, связанных с незаконным оборотом наркотиков.        </w:t>
      </w:r>
    </w:p>
    <w:p w:rsidR="00CF7911" w:rsidRPr="004E2B60" w:rsidRDefault="00CF7911" w:rsidP="00CF7911">
      <w:pPr>
        <w:pStyle w:val="af2"/>
        <w:ind w:left="0"/>
        <w:jc w:val="both"/>
        <w:rPr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Н</w:t>
      </w:r>
      <w:r w:rsidRPr="004E2B60">
        <w:rPr>
          <w:sz w:val="28"/>
          <w:szCs w:val="28"/>
        </w:rPr>
        <w:t>а прежнем уровне осталось число преступлений, совершенных в состоянии алкогольного опьянения</w:t>
      </w:r>
      <w:r w:rsidRPr="004E2B60">
        <w:rPr>
          <w:sz w:val="28"/>
          <w:szCs w:val="28"/>
          <w:lang w:val="ru-RU"/>
        </w:rPr>
        <w:t xml:space="preserve"> - 2.</w:t>
      </w:r>
    </w:p>
    <w:p w:rsidR="00CF7911" w:rsidRPr="004E2B60" w:rsidRDefault="00CF7911" w:rsidP="00CF7911">
      <w:pPr>
        <w:pStyle w:val="af2"/>
        <w:ind w:left="0"/>
        <w:jc w:val="both"/>
        <w:rPr>
          <w:sz w:val="28"/>
          <w:szCs w:val="28"/>
          <w:lang w:val="ru-RU"/>
        </w:rPr>
      </w:pPr>
      <w:r w:rsidRPr="004E2B60">
        <w:rPr>
          <w:sz w:val="28"/>
          <w:szCs w:val="28"/>
          <w:lang w:val="ru-RU"/>
        </w:rPr>
        <w:t xml:space="preserve">      Однако подростками совершено 1 тяжкое преступление (АППГ -0).</w:t>
      </w:r>
    </w:p>
    <w:p w:rsidR="00CF7911" w:rsidRPr="004E2B60" w:rsidRDefault="00CF7911" w:rsidP="00CF7911">
      <w:pPr>
        <w:pStyle w:val="af2"/>
        <w:ind w:left="0"/>
        <w:jc w:val="both"/>
        <w:rPr>
          <w:sz w:val="28"/>
          <w:szCs w:val="28"/>
          <w:lang w:val="ru-RU"/>
        </w:rPr>
      </w:pPr>
      <w:r w:rsidRPr="004E2B60">
        <w:rPr>
          <w:sz w:val="28"/>
          <w:szCs w:val="28"/>
          <w:lang w:val="ru-RU"/>
        </w:rPr>
        <w:t xml:space="preserve">       </w:t>
      </w:r>
      <w:r w:rsidR="00B72A55" w:rsidRPr="004E2B60">
        <w:rPr>
          <w:sz w:val="28"/>
          <w:szCs w:val="28"/>
        </w:rPr>
        <w:t xml:space="preserve">За </w:t>
      </w:r>
      <w:r w:rsidR="004E2B60" w:rsidRPr="004E2B60">
        <w:rPr>
          <w:sz w:val="28"/>
          <w:szCs w:val="28"/>
          <w:lang w:val="ru-RU"/>
        </w:rPr>
        <w:t>8</w:t>
      </w:r>
      <w:r w:rsidR="00B72A55" w:rsidRPr="004E2B60">
        <w:rPr>
          <w:sz w:val="28"/>
          <w:szCs w:val="28"/>
        </w:rPr>
        <w:t xml:space="preserve"> месяцев 202</w:t>
      </w:r>
      <w:r w:rsidR="004E2B60" w:rsidRPr="004E2B60">
        <w:rPr>
          <w:sz w:val="28"/>
          <w:szCs w:val="28"/>
          <w:lang w:val="ru-RU"/>
        </w:rPr>
        <w:t>1</w:t>
      </w:r>
      <w:r w:rsidRPr="004E2B60">
        <w:rPr>
          <w:sz w:val="28"/>
          <w:szCs w:val="28"/>
        </w:rPr>
        <w:t xml:space="preserve"> года малолетними совершено 4 общественно-опасных деяния. </w:t>
      </w:r>
      <w:r w:rsidRPr="004E2B60">
        <w:rPr>
          <w:spacing w:val="1"/>
          <w:sz w:val="28"/>
          <w:szCs w:val="28"/>
        </w:rPr>
        <w:t>Общее количество материалов собранных и направленных в суд о помещении несовершеннолетних в ЦВСНП за совершение ООД – 3. Один несовершеннолетний направлен в ЦВСНП.</w:t>
      </w:r>
    </w:p>
    <w:p w:rsidR="00CF7911" w:rsidRPr="004E2B60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</w:t>
      </w:r>
      <w:r w:rsidR="00B72A55" w:rsidRPr="004E2B60">
        <w:rPr>
          <w:bCs/>
          <w:sz w:val="28"/>
          <w:szCs w:val="28"/>
          <w:lang w:val="ru-RU"/>
        </w:rPr>
        <w:t xml:space="preserve">     Согласно мониторингу, в 202</w:t>
      </w:r>
      <w:r w:rsidR="004E2B60" w:rsidRPr="004E2B60">
        <w:rPr>
          <w:bCs/>
          <w:sz w:val="28"/>
          <w:szCs w:val="28"/>
          <w:lang w:val="ru-RU"/>
        </w:rPr>
        <w:t>1</w:t>
      </w:r>
      <w:r w:rsidRPr="004E2B60">
        <w:rPr>
          <w:bCs/>
          <w:sz w:val="28"/>
          <w:szCs w:val="28"/>
          <w:lang w:val="ru-RU"/>
        </w:rPr>
        <w:t xml:space="preserve"> году сократилось количество несовершеннолетних участников преступлений с 5 до 1. Кроме этого отмечается снижение числа несовершеннолетних, являющихся на момент совершения преступлений учащимися образовательных учреждений с 4 до 0.</w:t>
      </w:r>
    </w:p>
    <w:p w:rsidR="00CF7911" w:rsidRPr="0050681D" w:rsidRDefault="00CF7911" w:rsidP="00CF7911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  Для положительного изменения сложившейся ситуации необходимо принять дополнительные меры по активизации работы по выявлению правонарушений - наиболее эффективной превентивной меры в борьбе с преступностью.</w:t>
      </w:r>
    </w:p>
    <w:p w:rsidR="004E2B60" w:rsidRPr="0050681D" w:rsidRDefault="00CF7911" w:rsidP="0086661A">
      <w:pPr>
        <w:ind w:right="-143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        Программа «Профилактика правонарушений в Южском муниципальном районе» будет являться координирующим планом действий всех структур, входящих в систему профилактики правонарушений, с целью стабилизации криминогенной обстановки в районе.</w:t>
      </w:r>
    </w:p>
    <w:p w:rsidR="00CF7911" w:rsidRPr="0050681D" w:rsidRDefault="00CF7911" w:rsidP="00CF7911">
      <w:pPr>
        <w:numPr>
          <w:ilvl w:val="1"/>
          <w:numId w:val="2"/>
        </w:numPr>
        <w:jc w:val="center"/>
        <w:rPr>
          <w:b/>
          <w:bCs/>
          <w:sz w:val="28"/>
          <w:szCs w:val="28"/>
        </w:rPr>
      </w:pPr>
      <w:r w:rsidRPr="0050681D">
        <w:rPr>
          <w:b/>
          <w:bCs/>
          <w:sz w:val="28"/>
          <w:szCs w:val="28"/>
        </w:rPr>
        <w:t xml:space="preserve"> Сведения о целевых индикаторах (показателях) </w:t>
      </w:r>
    </w:p>
    <w:p w:rsidR="00CF7911" w:rsidRPr="0050681D" w:rsidRDefault="00CF7911" w:rsidP="00CF7911">
      <w:pPr>
        <w:ind w:firstLine="709"/>
        <w:jc w:val="center"/>
        <w:rPr>
          <w:b/>
          <w:bCs/>
          <w:sz w:val="28"/>
          <w:szCs w:val="28"/>
        </w:rPr>
      </w:pPr>
      <w:r w:rsidRPr="0050681D">
        <w:rPr>
          <w:b/>
          <w:bCs/>
          <w:sz w:val="28"/>
          <w:szCs w:val="28"/>
        </w:rPr>
        <w:t>реализации программы</w:t>
      </w:r>
    </w:p>
    <w:p w:rsidR="00CF7911" w:rsidRPr="007B5C54" w:rsidRDefault="00CF7911" w:rsidP="00CF7911">
      <w:pPr>
        <w:jc w:val="center"/>
        <w:rPr>
          <w:sz w:val="18"/>
          <w:szCs w:val="18"/>
        </w:rPr>
      </w:pPr>
    </w:p>
    <w:tbl>
      <w:tblPr>
        <w:tblW w:w="11115" w:type="dxa"/>
        <w:tblInd w:w="-1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80" w:firstRow="0" w:lastRow="0" w:firstColumn="1" w:lastColumn="0" w:noHBand="0" w:noVBand="0"/>
      </w:tblPr>
      <w:tblGrid>
        <w:gridCol w:w="425"/>
        <w:gridCol w:w="2269"/>
        <w:gridCol w:w="567"/>
        <w:gridCol w:w="850"/>
        <w:gridCol w:w="993"/>
        <w:gridCol w:w="850"/>
        <w:gridCol w:w="851"/>
        <w:gridCol w:w="850"/>
        <w:gridCol w:w="851"/>
        <w:gridCol w:w="850"/>
        <w:gridCol w:w="851"/>
        <w:gridCol w:w="908"/>
      </w:tblGrid>
      <w:tr w:rsidR="00CF7911" w:rsidRPr="000A5D4D" w:rsidTr="007F2E5C">
        <w:trPr>
          <w:trHeight w:val="43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№</w:t>
            </w:r>
          </w:p>
          <w:p w:rsidR="00CF7911" w:rsidRPr="000A5D4D" w:rsidRDefault="00CF7911" w:rsidP="003214AD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Наименование</w:t>
            </w:r>
          </w:p>
          <w:p w:rsidR="00CF7911" w:rsidRPr="000A5D4D" w:rsidRDefault="00CF7911" w:rsidP="003214AD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целевого индикатора (показателя)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</w:t>
            </w:r>
          </w:p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изм.</w:t>
            </w:r>
          </w:p>
        </w:tc>
        <w:tc>
          <w:tcPr>
            <w:tcW w:w="78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Значения целевых</w:t>
            </w:r>
          </w:p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 xml:space="preserve"> индикаторов (показателей)</w:t>
            </w:r>
          </w:p>
        </w:tc>
      </w:tr>
      <w:tr w:rsidR="008E6F52" w:rsidRPr="000A5D4D" w:rsidTr="007F2E5C">
        <w:trPr>
          <w:trHeight w:val="207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pStyle w:val="a6"/>
              <w:snapToGrid w:val="0"/>
              <w:jc w:val="center"/>
            </w:pP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pStyle w:val="a6"/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pStyle w:val="a6"/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43725" w:rsidP="006136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43725" w:rsidP="006136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43725" w:rsidP="006136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6F52" w:rsidRPr="000A5D4D" w:rsidRDefault="00843725" w:rsidP="006136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43725" w:rsidP="006136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43725" w:rsidP="006136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43725" w:rsidP="006136C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43725" w:rsidP="008F21E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43725" w:rsidP="008E6F5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8E6F52" w:rsidRPr="000A5D4D" w:rsidTr="007F2E5C">
        <w:trPr>
          <w:trHeight w:val="438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A5D4D">
              <w:rPr>
                <w:sz w:val="24"/>
                <w:szCs w:val="24"/>
              </w:rPr>
              <w:t>дельный вес преступлений, совершаемых в общественных местах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43725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43725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6F52" w:rsidRPr="000A5D4D" w:rsidRDefault="008E6F52" w:rsidP="00843725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E6F52" w:rsidP="00843725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E6F52" w:rsidP="00843725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E6F52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E6F52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43725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6F52" w:rsidRPr="000A5D4D" w:rsidTr="003103B5">
        <w:trPr>
          <w:trHeight w:val="438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61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A5D4D">
              <w:rPr>
                <w:sz w:val="24"/>
                <w:szCs w:val="24"/>
              </w:rPr>
              <w:t>дельный вес преступлений, совершаемых несовершеннолетними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E6F52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E6F52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43725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E6F52" w:rsidRPr="000A5D4D" w:rsidTr="003103B5">
        <w:trPr>
          <w:trHeight w:val="88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A5D4D">
              <w:rPr>
                <w:sz w:val="24"/>
                <w:szCs w:val="24"/>
              </w:rPr>
              <w:t>дельный вес преступлений, совершаемых в состоянии алкогольного, наркотического опьянения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E6F52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E6F52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43725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CF7911" w:rsidRPr="007B5C54" w:rsidRDefault="00CF7911" w:rsidP="00E312F1">
      <w:pPr>
        <w:jc w:val="both"/>
        <w:rPr>
          <w:sz w:val="18"/>
          <w:szCs w:val="18"/>
        </w:rPr>
      </w:pP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Отчетные значения по целевому показателю 1-3 определяются на основе данных ведомственного учета, предоставляемых по запросу субъектами профилактики.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Результатом реализации программы является снижения уровня криминогенной ситуации в Южском муниципальном районе.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Система целевых индикаторов обеспечит мониторинг динамики изменений в сфере охраны общественного порядка за период реализации программы с целью уточнения или корректировки поставленных задач и проводимых мероприятий.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  <w:t>Муниципальная программа Профилактика правонарушений в Южском муниципальном районе со</w:t>
      </w:r>
      <w:r w:rsidR="00E312F1" w:rsidRPr="0050681D">
        <w:rPr>
          <w:sz w:val="28"/>
          <w:szCs w:val="28"/>
        </w:rPr>
        <w:t>стоит из следующих подпрограмм: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  <w:t>- профилактика правонарушений и преступлений в Южском муниципальном районе;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 профилактика безнадзорности и правонарушений несовершеннолетних;</w:t>
      </w:r>
    </w:p>
    <w:p w:rsidR="00E312F1" w:rsidRPr="0050681D" w:rsidRDefault="00CF7911" w:rsidP="000167B7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 профилактика наркомании и алкоголизма в Южском муниципальном районе.</w:t>
      </w:r>
    </w:p>
    <w:p w:rsidR="00402909" w:rsidRPr="0050681D" w:rsidRDefault="00402909" w:rsidP="00E312F1">
      <w:pPr>
        <w:rPr>
          <w:sz w:val="28"/>
          <w:szCs w:val="28"/>
        </w:rPr>
      </w:pPr>
    </w:p>
    <w:p w:rsidR="00E312F1" w:rsidRPr="00CE6622" w:rsidRDefault="00E312F1" w:rsidP="00E312F1">
      <w:pPr>
        <w:rPr>
          <w:sz w:val="20"/>
          <w:szCs w:val="20"/>
        </w:rPr>
      </w:pPr>
    </w:p>
    <w:p w:rsidR="0050681D" w:rsidRDefault="0050681D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962931" w:rsidRDefault="00962931" w:rsidP="00CF7911">
      <w:pPr>
        <w:jc w:val="right"/>
        <w:rPr>
          <w:sz w:val="20"/>
          <w:szCs w:val="20"/>
        </w:rPr>
      </w:pPr>
    </w:p>
    <w:p w:rsidR="00962931" w:rsidRDefault="00962931" w:rsidP="00CF7911">
      <w:pPr>
        <w:jc w:val="right"/>
        <w:rPr>
          <w:sz w:val="20"/>
          <w:szCs w:val="20"/>
        </w:rPr>
      </w:pPr>
    </w:p>
    <w:p w:rsidR="00962931" w:rsidRDefault="00962931" w:rsidP="00CF7911">
      <w:pPr>
        <w:jc w:val="right"/>
        <w:rPr>
          <w:sz w:val="20"/>
          <w:szCs w:val="20"/>
        </w:rPr>
      </w:pPr>
    </w:p>
    <w:p w:rsidR="00962931" w:rsidRDefault="00962931" w:rsidP="00CF7911">
      <w:pPr>
        <w:jc w:val="right"/>
        <w:rPr>
          <w:sz w:val="20"/>
          <w:szCs w:val="20"/>
        </w:rPr>
      </w:pPr>
    </w:p>
    <w:p w:rsidR="00962931" w:rsidRDefault="00962931" w:rsidP="00CF7911">
      <w:pPr>
        <w:jc w:val="right"/>
        <w:rPr>
          <w:sz w:val="20"/>
          <w:szCs w:val="20"/>
        </w:rPr>
      </w:pPr>
    </w:p>
    <w:p w:rsidR="00962931" w:rsidRDefault="00962931" w:rsidP="00CF7911">
      <w:pPr>
        <w:jc w:val="right"/>
        <w:rPr>
          <w:sz w:val="20"/>
          <w:szCs w:val="20"/>
        </w:rPr>
      </w:pPr>
    </w:p>
    <w:p w:rsidR="00962931" w:rsidRDefault="00962931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50681D" w:rsidRDefault="0050681D" w:rsidP="00CF7911">
      <w:pPr>
        <w:jc w:val="right"/>
        <w:rPr>
          <w:sz w:val="20"/>
          <w:szCs w:val="20"/>
        </w:rPr>
      </w:pPr>
    </w:p>
    <w:p w:rsidR="004E2B60" w:rsidRDefault="004E2B60" w:rsidP="00CF7911">
      <w:pPr>
        <w:jc w:val="right"/>
        <w:rPr>
          <w:sz w:val="20"/>
          <w:szCs w:val="20"/>
        </w:rPr>
      </w:pPr>
    </w:p>
    <w:p w:rsidR="00CF7911" w:rsidRPr="004437F2" w:rsidRDefault="00CF7911" w:rsidP="00661037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lastRenderedPageBreak/>
        <w:t>Приложение № 1</w:t>
      </w:r>
    </w:p>
    <w:p w:rsidR="00CF7911" w:rsidRPr="004437F2" w:rsidRDefault="00CF7911" w:rsidP="00661037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 xml:space="preserve"> к муниципальной программе</w:t>
      </w:r>
    </w:p>
    <w:p w:rsidR="00CF7911" w:rsidRPr="004437F2" w:rsidRDefault="00CF7911" w:rsidP="00661037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 xml:space="preserve">«Профилактика правонарушений </w:t>
      </w:r>
    </w:p>
    <w:p w:rsidR="00CF7911" w:rsidRPr="004437F2" w:rsidRDefault="00CF7911" w:rsidP="00661037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>в Южском муниципальном районе»</w:t>
      </w:r>
    </w:p>
    <w:p w:rsidR="00CF7911" w:rsidRPr="00CE6622" w:rsidRDefault="00CF7911" w:rsidP="00661037">
      <w:pPr>
        <w:jc w:val="both"/>
        <w:rPr>
          <w:sz w:val="20"/>
          <w:szCs w:val="20"/>
        </w:rPr>
      </w:pPr>
    </w:p>
    <w:p w:rsidR="00CF7911" w:rsidRDefault="00CF7911" w:rsidP="00CF7911">
      <w:pPr>
        <w:tabs>
          <w:tab w:val="left" w:pos="3885"/>
        </w:tabs>
        <w:jc w:val="center"/>
        <w:rPr>
          <w:sz w:val="20"/>
          <w:szCs w:val="20"/>
        </w:rPr>
      </w:pPr>
    </w:p>
    <w:p w:rsidR="00CF7911" w:rsidRPr="003E07A1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3E07A1">
        <w:rPr>
          <w:b/>
          <w:bCs/>
          <w:sz w:val="28"/>
          <w:szCs w:val="28"/>
        </w:rPr>
        <w:t>1. Паспорт подпрограммы муниципальной программы Южского муниципального района</w:t>
      </w:r>
    </w:p>
    <w:p w:rsidR="00CF7911" w:rsidRPr="003E07A1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CF7911" w:rsidRPr="003E07A1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66103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Профилактика правонарушений и преступлений в Южском муниципальном районе</w:t>
            </w:r>
          </w:p>
        </w:tc>
      </w:tr>
      <w:tr w:rsidR="00CF7911" w:rsidRPr="003E07A1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66103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BE67A1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2018 – 202</w:t>
            </w:r>
            <w:r w:rsidR="003C352A">
              <w:rPr>
                <w:sz w:val="28"/>
                <w:szCs w:val="28"/>
              </w:rPr>
              <w:t>4</w:t>
            </w:r>
            <w:r w:rsidRPr="003E07A1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3E07A1" w:rsidTr="00003D77">
        <w:trPr>
          <w:trHeight w:val="65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66103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</w:tr>
      <w:tr w:rsidR="00CF7911" w:rsidRPr="003E07A1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661037">
            <w:pPr>
              <w:pStyle w:val="a3"/>
              <w:spacing w:after="0"/>
              <w:ind w:left="20"/>
              <w:jc w:val="both"/>
              <w:rPr>
                <w:rStyle w:val="3f3f3f3f3f3f3f3f3f3f3f3f3f"/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CF7911" w:rsidRPr="003E07A1" w:rsidRDefault="00CF7911" w:rsidP="00661037">
            <w:pPr>
              <w:pStyle w:val="a3"/>
              <w:spacing w:after="0"/>
              <w:ind w:left="20"/>
              <w:jc w:val="both"/>
              <w:rPr>
                <w:rStyle w:val="3f3f3f3f3f3f3f3f3f3f3f3f3f"/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- отдела по делам культуры, молодежи и спорта;</w:t>
            </w:r>
          </w:p>
          <w:p w:rsidR="00CF7911" w:rsidRPr="003E07A1" w:rsidRDefault="00CF7911" w:rsidP="00661037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 xml:space="preserve">- </w:t>
            </w:r>
            <w:r w:rsidRPr="003E07A1">
              <w:rPr>
                <w:sz w:val="28"/>
                <w:szCs w:val="28"/>
              </w:rPr>
              <w:t>МБУ ДО «Южская детская школа искусств»;</w:t>
            </w:r>
          </w:p>
          <w:p w:rsidR="00404128" w:rsidRPr="003E07A1" w:rsidRDefault="00404128" w:rsidP="00661037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-МКУ «Управление физической культуры, спорта и молодежной политики»;</w:t>
            </w:r>
          </w:p>
          <w:p w:rsidR="00CF7911" w:rsidRPr="003E07A1" w:rsidRDefault="00CF7911" w:rsidP="00661037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МКУК «Южская МЦБ»</w:t>
            </w:r>
          </w:p>
          <w:p w:rsidR="00CF7911" w:rsidRPr="003E07A1" w:rsidRDefault="003C352A" w:rsidP="00661037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>
              <w:rPr>
                <w:rStyle w:val="3f3f3f3f3f3f3f3f3f3f3f3f3f"/>
                <w:sz w:val="28"/>
                <w:szCs w:val="28"/>
              </w:rPr>
              <w:t>-</w:t>
            </w:r>
            <w:r w:rsidR="004631C1" w:rsidRPr="003E07A1">
              <w:rPr>
                <w:rStyle w:val="3f3f3f3f3f3f3f3f3f3f3f3f3f"/>
                <w:sz w:val="28"/>
                <w:szCs w:val="28"/>
              </w:rPr>
              <w:t>Отдел образования а</w:t>
            </w:r>
            <w:r w:rsidR="00CF7911" w:rsidRPr="003E07A1">
              <w:rPr>
                <w:rStyle w:val="3f3f3f3f3f3f3f3f3f3f3f3f3f"/>
                <w:sz w:val="28"/>
                <w:szCs w:val="28"/>
              </w:rPr>
              <w:t>дминистрации Южского муниципального района.</w:t>
            </w:r>
          </w:p>
        </w:tc>
      </w:tr>
      <w:tr w:rsidR="00CF7911" w:rsidRPr="000A5D4D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Объединение усилий органов местного самоуправления, правоохранительных органов и иных субъектов профилактики с целью выявления, и устранения причин и условий, способствующих совершению правонарушений и преступлений.</w:t>
            </w:r>
          </w:p>
        </w:tc>
      </w:tr>
      <w:tr w:rsidR="00CF7911" w:rsidRPr="000A5D4D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3E07A1">
              <w:rPr>
                <w:color w:val="000000"/>
                <w:sz w:val="28"/>
                <w:szCs w:val="28"/>
              </w:rPr>
              <w:t xml:space="preserve">- </w:t>
            </w:r>
            <w:r w:rsidRPr="003E07A1">
              <w:rPr>
                <w:sz w:val="28"/>
                <w:szCs w:val="28"/>
              </w:rPr>
              <w:t>укрепление системы социальной профилактики правонарушений, экстремизма и терроризма, активизация борьбы с алкоголизмом, наркоманией, преступностью, безнадзорностью, беспризорностью несовершеннолетних;</w:t>
            </w:r>
          </w:p>
          <w:p w:rsidR="00CF7911" w:rsidRPr="003E07A1" w:rsidRDefault="00CF7911" w:rsidP="003214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07A1">
              <w:rPr>
                <w:color w:val="000000"/>
                <w:sz w:val="28"/>
                <w:szCs w:val="28"/>
              </w:rPr>
              <w:t> - проведение профилактических мероприятий, направленных на выявление семей, находящихся в социально-опасном положении;</w:t>
            </w:r>
          </w:p>
        </w:tc>
      </w:tr>
      <w:tr w:rsidR="00CF7911" w:rsidRPr="000A5D4D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Общий объем бюджетных ассигнований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2018 год – 84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2019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2020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2021 год – </w:t>
            </w:r>
            <w:r w:rsidR="00F073D9">
              <w:rPr>
                <w:sz w:val="28"/>
                <w:szCs w:val="28"/>
              </w:rPr>
              <w:t>6</w:t>
            </w:r>
            <w:r w:rsidR="00F4603C">
              <w:rPr>
                <w:sz w:val="28"/>
                <w:szCs w:val="28"/>
              </w:rPr>
              <w:t>2</w:t>
            </w:r>
            <w:r w:rsidR="00F073D9">
              <w:rPr>
                <w:sz w:val="28"/>
                <w:szCs w:val="28"/>
              </w:rPr>
              <w:t> 884,00</w:t>
            </w:r>
            <w:r w:rsidRPr="003E07A1">
              <w:rPr>
                <w:sz w:val="28"/>
                <w:szCs w:val="28"/>
              </w:rPr>
              <w:t xml:space="preserve"> руб.</w:t>
            </w:r>
            <w:r w:rsidR="00F47A0A" w:rsidRPr="003E07A1">
              <w:rPr>
                <w:sz w:val="28"/>
                <w:szCs w:val="28"/>
              </w:rPr>
              <w:t>;</w:t>
            </w:r>
          </w:p>
          <w:p w:rsidR="000167B7" w:rsidRPr="00837386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2022 год -</w:t>
            </w:r>
            <w:r w:rsidR="00F92A09" w:rsidRPr="00837386">
              <w:rPr>
                <w:sz w:val="28"/>
                <w:szCs w:val="28"/>
              </w:rPr>
              <w:t xml:space="preserve"> </w:t>
            </w:r>
            <w:r w:rsidRPr="00837386">
              <w:rPr>
                <w:sz w:val="28"/>
                <w:szCs w:val="28"/>
              </w:rPr>
              <w:t>89</w:t>
            </w:r>
            <w:r w:rsidR="00F92A09" w:rsidRPr="00837386">
              <w:rPr>
                <w:sz w:val="28"/>
                <w:szCs w:val="28"/>
              </w:rPr>
              <w:t> </w:t>
            </w:r>
            <w:r w:rsidRPr="00837386">
              <w:rPr>
                <w:sz w:val="28"/>
                <w:szCs w:val="28"/>
              </w:rPr>
              <w:t>400</w:t>
            </w:r>
            <w:r w:rsidR="00F92A09" w:rsidRPr="00837386">
              <w:rPr>
                <w:sz w:val="28"/>
                <w:szCs w:val="28"/>
              </w:rPr>
              <w:t>,00</w:t>
            </w:r>
            <w:r w:rsidRPr="00837386">
              <w:rPr>
                <w:sz w:val="28"/>
                <w:szCs w:val="28"/>
              </w:rPr>
              <w:t xml:space="preserve"> руб</w:t>
            </w:r>
            <w:r w:rsidR="003960FF" w:rsidRPr="00837386">
              <w:rPr>
                <w:sz w:val="28"/>
                <w:szCs w:val="28"/>
              </w:rPr>
              <w:t>.</w:t>
            </w:r>
            <w:r w:rsidRPr="00837386">
              <w:rPr>
                <w:sz w:val="28"/>
                <w:szCs w:val="28"/>
              </w:rPr>
              <w:t>;</w:t>
            </w:r>
          </w:p>
          <w:p w:rsidR="00E312F1" w:rsidRPr="00837386" w:rsidRDefault="00E312F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 xml:space="preserve">2023 год - </w:t>
            </w:r>
            <w:r w:rsidR="006B33CD" w:rsidRPr="00837386">
              <w:rPr>
                <w:sz w:val="28"/>
                <w:szCs w:val="28"/>
              </w:rPr>
              <w:t>89 400,00 руб</w:t>
            </w:r>
            <w:r w:rsidR="003960FF" w:rsidRPr="00837386">
              <w:rPr>
                <w:sz w:val="28"/>
                <w:szCs w:val="28"/>
              </w:rPr>
              <w:t>.</w:t>
            </w:r>
            <w:r w:rsidR="003C352A" w:rsidRPr="00837386">
              <w:rPr>
                <w:sz w:val="28"/>
                <w:szCs w:val="28"/>
              </w:rPr>
              <w:t>;</w:t>
            </w:r>
          </w:p>
          <w:p w:rsidR="003C352A" w:rsidRPr="00837386" w:rsidRDefault="003C352A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2024 год – 89 400,00 руб.</w:t>
            </w:r>
          </w:p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 xml:space="preserve">Бюджет Южского муниципального </w:t>
            </w:r>
            <w:r w:rsidRPr="003E07A1">
              <w:rPr>
                <w:sz w:val="28"/>
                <w:szCs w:val="28"/>
              </w:rPr>
              <w:t>района</w:t>
            </w:r>
          </w:p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lastRenderedPageBreak/>
              <w:t>2018 год – 84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2019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2020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83738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 xml:space="preserve">2021 год – </w:t>
            </w:r>
            <w:r w:rsidR="00F4603C">
              <w:rPr>
                <w:sz w:val="28"/>
                <w:szCs w:val="28"/>
              </w:rPr>
              <w:t>62</w:t>
            </w:r>
            <w:r w:rsidR="00646FD2">
              <w:rPr>
                <w:sz w:val="28"/>
                <w:szCs w:val="28"/>
              </w:rPr>
              <w:t> 884,00</w:t>
            </w:r>
            <w:r w:rsidR="00646FD2" w:rsidRPr="003E07A1">
              <w:rPr>
                <w:sz w:val="28"/>
                <w:szCs w:val="28"/>
              </w:rPr>
              <w:t xml:space="preserve"> руб.;</w:t>
            </w:r>
          </w:p>
          <w:p w:rsidR="00CF7911" w:rsidRPr="00837386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2022 год - 89</w:t>
            </w:r>
            <w:r w:rsidR="00F92A09" w:rsidRPr="00837386">
              <w:rPr>
                <w:sz w:val="28"/>
                <w:szCs w:val="28"/>
              </w:rPr>
              <w:t> </w:t>
            </w:r>
            <w:r w:rsidRPr="00837386">
              <w:rPr>
                <w:sz w:val="28"/>
                <w:szCs w:val="28"/>
              </w:rPr>
              <w:t>400</w:t>
            </w:r>
            <w:r w:rsidR="00F92A09" w:rsidRPr="00837386">
              <w:rPr>
                <w:sz w:val="28"/>
                <w:szCs w:val="28"/>
              </w:rPr>
              <w:t>,00</w:t>
            </w:r>
            <w:r w:rsidRPr="00837386">
              <w:rPr>
                <w:sz w:val="28"/>
                <w:szCs w:val="28"/>
              </w:rPr>
              <w:t xml:space="preserve"> руб</w:t>
            </w:r>
            <w:r w:rsidR="00E312F1" w:rsidRPr="00837386">
              <w:rPr>
                <w:sz w:val="28"/>
                <w:szCs w:val="28"/>
              </w:rPr>
              <w:t>.;</w:t>
            </w:r>
          </w:p>
          <w:p w:rsidR="00E312F1" w:rsidRPr="00837386" w:rsidRDefault="00E312F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 xml:space="preserve">2023 год - </w:t>
            </w:r>
            <w:r w:rsidR="006B33CD" w:rsidRPr="00837386">
              <w:rPr>
                <w:sz w:val="28"/>
                <w:szCs w:val="28"/>
              </w:rPr>
              <w:t>89 400,00 руб</w:t>
            </w:r>
            <w:r w:rsidR="003960FF" w:rsidRPr="00837386">
              <w:rPr>
                <w:sz w:val="28"/>
                <w:szCs w:val="28"/>
              </w:rPr>
              <w:t>.</w:t>
            </w:r>
            <w:r w:rsidR="00240260" w:rsidRPr="00837386">
              <w:rPr>
                <w:sz w:val="28"/>
                <w:szCs w:val="28"/>
              </w:rPr>
              <w:t>;</w:t>
            </w:r>
          </w:p>
          <w:p w:rsidR="00240260" w:rsidRPr="00837386" w:rsidRDefault="00240260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2024 год – 89 400,00 руб.</w:t>
            </w:r>
          </w:p>
          <w:p w:rsidR="000167B7" w:rsidRPr="00837386" w:rsidRDefault="00CF7911" w:rsidP="00F92A09">
            <w:pPr>
              <w:rPr>
                <w:bCs/>
                <w:sz w:val="28"/>
                <w:szCs w:val="28"/>
              </w:rPr>
            </w:pPr>
            <w:r w:rsidRPr="00837386">
              <w:rPr>
                <w:bCs/>
                <w:sz w:val="28"/>
                <w:szCs w:val="28"/>
              </w:rPr>
              <w:t>Областной бюджет:</w:t>
            </w:r>
          </w:p>
          <w:p w:rsidR="00F92A09" w:rsidRPr="003E07A1" w:rsidRDefault="00CF7911" w:rsidP="00F92A09">
            <w:pPr>
              <w:rPr>
                <w:bCs/>
                <w:sz w:val="28"/>
                <w:szCs w:val="28"/>
              </w:rPr>
            </w:pPr>
            <w:r w:rsidRPr="003E07A1">
              <w:rPr>
                <w:bCs/>
                <w:sz w:val="28"/>
                <w:szCs w:val="28"/>
              </w:rPr>
              <w:t xml:space="preserve">2018 год </w:t>
            </w:r>
            <w:r w:rsidR="002519DF" w:rsidRPr="003E07A1">
              <w:rPr>
                <w:bCs/>
                <w:sz w:val="28"/>
                <w:szCs w:val="28"/>
              </w:rPr>
              <w:t>-</w:t>
            </w:r>
            <w:r w:rsidR="00F92A09" w:rsidRPr="003E07A1">
              <w:rPr>
                <w:bCs/>
                <w:sz w:val="28"/>
                <w:szCs w:val="28"/>
              </w:rPr>
              <w:t xml:space="preserve"> 0,00 руб.</w:t>
            </w:r>
          </w:p>
          <w:p w:rsidR="000167B7" w:rsidRPr="003E07A1" w:rsidRDefault="00CF7911" w:rsidP="00F92A09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2019 </w:t>
            </w:r>
            <w:r w:rsidR="002519DF" w:rsidRPr="003E07A1">
              <w:rPr>
                <w:sz w:val="28"/>
                <w:szCs w:val="28"/>
              </w:rPr>
              <w:t>год -</w:t>
            </w:r>
            <w:r w:rsidRPr="003E07A1">
              <w:rPr>
                <w:sz w:val="28"/>
                <w:szCs w:val="28"/>
              </w:rPr>
              <w:t xml:space="preserve"> </w:t>
            </w:r>
            <w:r w:rsidR="000167B7" w:rsidRPr="003E07A1">
              <w:rPr>
                <w:sz w:val="28"/>
                <w:szCs w:val="28"/>
              </w:rPr>
              <w:t>0,00 руб.</w:t>
            </w:r>
          </w:p>
          <w:p w:rsidR="00CF7911" w:rsidRPr="003E07A1" w:rsidRDefault="00050CCE" w:rsidP="00F92A09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</w:t>
            </w:r>
            <w:r w:rsidR="00CF7911" w:rsidRPr="003E07A1">
              <w:rPr>
                <w:sz w:val="28"/>
                <w:szCs w:val="28"/>
              </w:rPr>
              <w:t>020</w:t>
            </w:r>
            <w:r w:rsidR="002519DF" w:rsidRPr="003E07A1">
              <w:rPr>
                <w:sz w:val="28"/>
                <w:szCs w:val="28"/>
              </w:rPr>
              <w:t xml:space="preserve"> год </w:t>
            </w:r>
            <w:r w:rsidR="009F4196" w:rsidRPr="003E07A1">
              <w:rPr>
                <w:sz w:val="28"/>
                <w:szCs w:val="28"/>
              </w:rPr>
              <w:t>– 0,00 руб</w:t>
            </w:r>
            <w:r w:rsidR="003960FF" w:rsidRPr="003E07A1">
              <w:rPr>
                <w:sz w:val="28"/>
                <w:szCs w:val="28"/>
              </w:rPr>
              <w:t>.</w:t>
            </w:r>
            <w:r w:rsidR="009F4196" w:rsidRPr="003E07A1">
              <w:rPr>
                <w:sz w:val="28"/>
                <w:szCs w:val="28"/>
              </w:rPr>
              <w:t>;</w:t>
            </w:r>
          </w:p>
          <w:p w:rsidR="00CF7911" w:rsidRPr="003E07A1" w:rsidRDefault="00CF7911" w:rsidP="00F92A09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2021</w:t>
            </w:r>
            <w:r w:rsidR="002519DF" w:rsidRPr="003E07A1">
              <w:rPr>
                <w:sz w:val="28"/>
                <w:szCs w:val="28"/>
              </w:rPr>
              <w:t xml:space="preserve"> год </w:t>
            </w:r>
            <w:r w:rsidR="00014D3A">
              <w:rPr>
                <w:sz w:val="28"/>
                <w:szCs w:val="28"/>
              </w:rPr>
              <w:t xml:space="preserve">– 0,00 </w:t>
            </w:r>
            <w:r w:rsidR="00402909" w:rsidRPr="003E07A1">
              <w:rPr>
                <w:sz w:val="28"/>
                <w:szCs w:val="28"/>
              </w:rPr>
              <w:t>руб</w:t>
            </w:r>
            <w:r w:rsidR="003960FF" w:rsidRPr="003E07A1">
              <w:rPr>
                <w:sz w:val="28"/>
                <w:szCs w:val="28"/>
              </w:rPr>
              <w:t>.</w:t>
            </w:r>
            <w:r w:rsidR="00402909" w:rsidRPr="003E07A1">
              <w:rPr>
                <w:sz w:val="28"/>
                <w:szCs w:val="28"/>
              </w:rPr>
              <w:t>;</w:t>
            </w:r>
          </w:p>
          <w:p w:rsidR="000167B7" w:rsidRPr="00837386" w:rsidRDefault="00CF7911" w:rsidP="00E312F1">
            <w:pPr>
              <w:tabs>
                <w:tab w:val="left" w:pos="2070"/>
                <w:tab w:val="left" w:pos="255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2022 год - *</w:t>
            </w:r>
            <w:r w:rsidR="00E312F1" w:rsidRPr="00837386">
              <w:rPr>
                <w:sz w:val="28"/>
                <w:szCs w:val="28"/>
              </w:rPr>
              <w:t xml:space="preserve"> </w:t>
            </w:r>
            <w:r w:rsidR="00402909" w:rsidRPr="00837386">
              <w:rPr>
                <w:sz w:val="28"/>
                <w:szCs w:val="28"/>
              </w:rPr>
              <w:t>руб</w:t>
            </w:r>
            <w:r w:rsidR="003960FF" w:rsidRPr="00837386">
              <w:rPr>
                <w:sz w:val="28"/>
                <w:szCs w:val="28"/>
              </w:rPr>
              <w:t>.</w:t>
            </w:r>
            <w:r w:rsidR="00402909" w:rsidRPr="00837386">
              <w:rPr>
                <w:sz w:val="28"/>
                <w:szCs w:val="28"/>
              </w:rPr>
              <w:t>;</w:t>
            </w:r>
          </w:p>
          <w:p w:rsidR="00E312F1" w:rsidRPr="00837386" w:rsidRDefault="00E312F1" w:rsidP="00E312F1">
            <w:pPr>
              <w:tabs>
                <w:tab w:val="left" w:pos="2070"/>
                <w:tab w:val="left" w:pos="255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2023 год - *</w:t>
            </w:r>
            <w:r w:rsidR="00402909" w:rsidRPr="00837386">
              <w:rPr>
                <w:sz w:val="28"/>
                <w:szCs w:val="28"/>
              </w:rPr>
              <w:t xml:space="preserve"> руб</w:t>
            </w:r>
            <w:r w:rsidR="003960FF" w:rsidRPr="00837386">
              <w:rPr>
                <w:sz w:val="28"/>
                <w:szCs w:val="28"/>
              </w:rPr>
              <w:t>.</w:t>
            </w:r>
            <w:r w:rsidR="00014D3A" w:rsidRPr="00837386">
              <w:rPr>
                <w:sz w:val="28"/>
                <w:szCs w:val="28"/>
              </w:rPr>
              <w:t>;</w:t>
            </w:r>
          </w:p>
          <w:p w:rsidR="00014D3A" w:rsidRPr="003E07A1" w:rsidRDefault="00014D3A" w:rsidP="00E312F1">
            <w:pPr>
              <w:tabs>
                <w:tab w:val="left" w:pos="2070"/>
                <w:tab w:val="left" w:pos="255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2024 год - * руб.</w:t>
            </w:r>
          </w:p>
        </w:tc>
      </w:tr>
      <w:tr w:rsidR="00CF7911" w:rsidRPr="000A5D4D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A6" w:rsidRDefault="00CF7911" w:rsidP="003214AD">
            <w:pPr>
              <w:pStyle w:val="a3"/>
              <w:spacing w:after="0"/>
              <w:jc w:val="both"/>
              <w:rPr>
                <w:rStyle w:val="3f3f3f3f3f3f3f3f3f3f3f3f3f"/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- повышение эффективности системы профилактики</w:t>
            </w:r>
            <w:r w:rsidR="00D208A6">
              <w:rPr>
                <w:rStyle w:val="3f3f3f3f3f3f3f3f3f3f3f3f3f"/>
                <w:sz w:val="28"/>
                <w:szCs w:val="28"/>
              </w:rPr>
              <w:t xml:space="preserve"> правонарушений и преступлений;</w:t>
            </w:r>
          </w:p>
          <w:p w:rsidR="00CF7911" w:rsidRPr="003E07A1" w:rsidRDefault="00D208A6" w:rsidP="003214AD">
            <w:pPr>
              <w:pStyle w:val="a3"/>
              <w:spacing w:after="0"/>
              <w:jc w:val="both"/>
              <w:rPr>
                <w:rStyle w:val="3f3f3f3f3f3f3f3f3f3f3f3f3f"/>
                <w:sz w:val="28"/>
                <w:szCs w:val="28"/>
              </w:rPr>
            </w:pPr>
            <w:r>
              <w:rPr>
                <w:rStyle w:val="3f3f3f3f3f3f3f3f3f3f3f3f3f"/>
                <w:sz w:val="28"/>
                <w:szCs w:val="28"/>
              </w:rPr>
              <w:t xml:space="preserve">- </w:t>
            </w:r>
            <w:r w:rsidR="00CF7911" w:rsidRPr="003E07A1">
              <w:rPr>
                <w:rStyle w:val="3f3f3f3f3f3f3f3f3f3f3f3f3f"/>
                <w:sz w:val="28"/>
                <w:szCs w:val="28"/>
              </w:rPr>
              <w:t>привлечение к организации деятельности по предупреждению правонарушений и преступлений предприятий, учреждений, организаций всех форм собственности, а также общественные организации;</w:t>
            </w:r>
          </w:p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- уменьшение общего </w:t>
            </w:r>
            <w:r w:rsidR="00D208A6">
              <w:rPr>
                <w:sz w:val="28"/>
                <w:szCs w:val="28"/>
              </w:rPr>
              <w:t>числа совершаемых преступлений;</w:t>
            </w:r>
          </w:p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усиление контроля обстановки на улицах и друг</w:t>
            </w:r>
            <w:r w:rsidR="00D208A6">
              <w:rPr>
                <w:sz w:val="28"/>
                <w:szCs w:val="28"/>
              </w:rPr>
              <w:t>их общественных местах в районе;</w:t>
            </w:r>
          </w:p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выявление и устранение причин и условий, способствующих совершению правонарушений и преступлений.</w:t>
            </w:r>
          </w:p>
        </w:tc>
      </w:tr>
    </w:tbl>
    <w:p w:rsidR="00003D77" w:rsidRPr="00C1625F" w:rsidRDefault="00003D77" w:rsidP="00003D77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>* сумма уточняется после выделения денежных средств из областного бюджета</w:t>
      </w:r>
    </w:p>
    <w:p w:rsidR="000A5D4D" w:rsidRDefault="000A5D4D" w:rsidP="00CF7911">
      <w:pPr>
        <w:pStyle w:val="af2"/>
        <w:tabs>
          <w:tab w:val="left" w:pos="3195"/>
        </w:tabs>
        <w:ind w:left="0"/>
        <w:jc w:val="center"/>
        <w:rPr>
          <w:ins w:id="1" w:author="Алёна Гурылёва" w:date="2020-11-09T11:47:00Z"/>
          <w:b/>
          <w:bCs/>
          <w:sz w:val="20"/>
          <w:szCs w:val="20"/>
          <w:lang w:val="ru-RU"/>
        </w:rPr>
      </w:pPr>
    </w:p>
    <w:p w:rsidR="00CF7911" w:rsidRPr="00D208A6" w:rsidRDefault="00CF7911" w:rsidP="00D208A6">
      <w:pPr>
        <w:pStyle w:val="af2"/>
        <w:tabs>
          <w:tab w:val="left" w:pos="3195"/>
        </w:tabs>
        <w:ind w:left="0"/>
        <w:jc w:val="center"/>
        <w:rPr>
          <w:b/>
          <w:bCs/>
          <w:sz w:val="28"/>
          <w:szCs w:val="28"/>
        </w:rPr>
      </w:pPr>
      <w:r w:rsidRPr="001B0848">
        <w:rPr>
          <w:b/>
          <w:bCs/>
          <w:sz w:val="28"/>
          <w:szCs w:val="28"/>
          <w:lang w:val="ru-RU"/>
        </w:rPr>
        <w:t xml:space="preserve">2. </w:t>
      </w:r>
      <w:r w:rsidRPr="001B0848">
        <w:rPr>
          <w:b/>
          <w:bCs/>
          <w:sz w:val="28"/>
          <w:szCs w:val="28"/>
        </w:rPr>
        <w:t>Характеристика основных мероприятий подпрограммы</w:t>
      </w:r>
    </w:p>
    <w:p w:rsidR="00CF7911" w:rsidRDefault="00CF7911" w:rsidP="00CF7911">
      <w:pPr>
        <w:jc w:val="both"/>
        <w:rPr>
          <w:sz w:val="28"/>
          <w:szCs w:val="28"/>
        </w:rPr>
      </w:pPr>
      <w:r w:rsidRPr="001B0848">
        <w:rPr>
          <w:sz w:val="28"/>
          <w:szCs w:val="28"/>
        </w:rPr>
        <w:tab/>
        <w:t>Реализация основного мероприятия</w:t>
      </w:r>
      <w:r w:rsidR="00D208A6">
        <w:rPr>
          <w:sz w:val="28"/>
          <w:szCs w:val="28"/>
        </w:rPr>
        <w:t>:</w:t>
      </w:r>
      <w:r w:rsidRPr="004437F2">
        <w:rPr>
          <w:sz w:val="28"/>
          <w:szCs w:val="28"/>
        </w:rPr>
        <w:t xml:space="preserve"> «Обеспечение общественного порядка» предполагает в</w:t>
      </w:r>
      <w:r w:rsidR="00D208A6">
        <w:rPr>
          <w:sz w:val="28"/>
          <w:szCs w:val="28"/>
        </w:rPr>
        <w:t xml:space="preserve">ыполнение </w:t>
      </w:r>
      <w:r w:rsidRPr="004437F2">
        <w:rPr>
          <w:sz w:val="28"/>
          <w:szCs w:val="28"/>
        </w:rPr>
        <w:t>следующих мероприятий:</w:t>
      </w:r>
    </w:p>
    <w:p w:rsidR="009D5725" w:rsidRDefault="009D5725" w:rsidP="00CF791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мероприятий, направленных на профилактику правонарушений и преступлений в районе;</w:t>
      </w:r>
    </w:p>
    <w:p w:rsidR="009D5725" w:rsidRDefault="009D5725" w:rsidP="00CF791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мероприятий, направленных на профилактику правонарушений и преступлений в районе;</w:t>
      </w:r>
    </w:p>
    <w:p w:rsidR="009D5725" w:rsidRPr="004437F2" w:rsidRDefault="009D5725" w:rsidP="00CF791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районного мероприятия: «Лучший добровольный дружинник» в сфере охраны общественного порядка.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1. Организационные мероприятия.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1.1. Анализ действующих нормативно-правовых актов в сфере профилактики правонарушений и преступлений, охраны общественного порядка, внесение изменений и дополнений при необходимости.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1.2. Рассмотрение вопросов профилактики правонарушений и преступлений, охраны общественного порядка на заседаниях совещательных органов при Главе Южского муниципального района.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lastRenderedPageBreak/>
        <w:t>2. Профилактика правонарушений и преступлени</w:t>
      </w:r>
      <w:r w:rsidR="00EB0FBA">
        <w:rPr>
          <w:b/>
          <w:bCs/>
          <w:sz w:val="28"/>
          <w:szCs w:val="28"/>
        </w:rPr>
        <w:t>й, охрана общественного порядка:</w:t>
      </w:r>
    </w:p>
    <w:p w:rsidR="00CF7911" w:rsidRPr="004437F2" w:rsidRDefault="00EB0FBA" w:rsidP="00CF791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911" w:rsidRPr="004437F2">
        <w:rPr>
          <w:sz w:val="28"/>
          <w:szCs w:val="28"/>
        </w:rPr>
        <w:t>2.1. Анализ уровня преступности, с целью выработки эффективных мер по снижению преступлений среди населения.</w:t>
      </w:r>
    </w:p>
    <w:p w:rsidR="00CF7911" w:rsidRPr="004437F2" w:rsidRDefault="00EB0FBA" w:rsidP="00CF791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911" w:rsidRPr="004437F2">
        <w:rPr>
          <w:sz w:val="28"/>
          <w:szCs w:val="28"/>
        </w:rPr>
        <w:t>2.2. Организация и проведение культурно-массовых, спортивно-оздоровительных мероприятий, направленных на профилактику правонарушений среди населения.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2.3. Привлечение народных дружинников для участия в рейдах по местам концентрации молодежи, в семьи, находящиеся в социально-опасном положении, а также для привлечения дружинников к охране общественного порядка при проведении мероприятий среди подростков и молодежи.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2.4. Проведение информационно-пропагандистских мероприятий среди населения (акций, конкурсов, выставок и пр.).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2.5. Проведение комплекса мер, направленных на выявление иностранных граждан и лиц без гражданства, незаконно проживающих на территории муниципального района и профилактика незаконной трудовой миграции.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3. Противодействие терроризму и экстремизму</w:t>
      </w:r>
      <w:r w:rsidR="00EB0FBA">
        <w:rPr>
          <w:b/>
          <w:bCs/>
          <w:sz w:val="28"/>
          <w:szCs w:val="28"/>
        </w:rPr>
        <w:t>:</w:t>
      </w:r>
    </w:p>
    <w:p w:rsidR="00CF7911" w:rsidRPr="004437F2" w:rsidRDefault="00CF7911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3.1. Проведение мероприятий по внедрению и обслуживанию уличного видеонаблюдения в общественных местах.</w:t>
      </w:r>
    </w:p>
    <w:p w:rsidR="00CF7911" w:rsidRPr="004437F2" w:rsidRDefault="00CF7911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3.2. Реализация комплекса мер, направленных на профилактику и выявление противоправной деятельности организаций и отдельных лиц, осуществляющих с использованием возможностей сети Интернет, электронных и печатных средств массовой информации пропаганду идей экстремизма, терроризма, социальной, расовой, национальной ненависти и вражды.</w:t>
      </w:r>
    </w:p>
    <w:p w:rsidR="00CF7911" w:rsidRPr="004437F2" w:rsidRDefault="00CF7911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3.3. Проведение комплекса оперативно-профилактических мероприятий по выявлению и пресечению экстремистских проявлений в период проведения культурно-массовых и общественно-политических мероприятий.</w:t>
      </w:r>
    </w:p>
    <w:p w:rsidR="00CF7911" w:rsidRPr="004437F2" w:rsidRDefault="00CF7911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3.4. Проведение тематических встреч, круглых столов, конференций, направленных на формирование в молодежной среде негативного отношения к идеологии терроризма и экстремизма.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4. Профилактика рецидивной преступности</w:t>
      </w:r>
    </w:p>
    <w:p w:rsidR="00CF7911" w:rsidRPr="004437F2" w:rsidRDefault="00FF06E2" w:rsidP="00FF0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911" w:rsidRPr="004437F2">
        <w:rPr>
          <w:sz w:val="28"/>
          <w:szCs w:val="28"/>
        </w:rPr>
        <w:t>.1. Оказание методической и консультативной помощи лицам БОМЖ, лицам, отбывшим уголовные наказания в виде лишения свободы, и лицам, осужденным без изоляции от общества, по вопросам получения социальных, медицинских и образовательных услуг, трудоустройства, жилищного и пенсионного обеспечения.</w:t>
      </w:r>
    </w:p>
    <w:p w:rsidR="00CF7911" w:rsidRPr="004437F2" w:rsidRDefault="00FF06E2" w:rsidP="00FF0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911" w:rsidRPr="004437F2">
        <w:rPr>
          <w:sz w:val="28"/>
          <w:szCs w:val="28"/>
        </w:rPr>
        <w:t xml:space="preserve">.2. Проведение мониторинга информации о лицах, отбывших уголовные указания в виде лишения свободы, и лицах, осужденных без изоляции от общества. </w:t>
      </w:r>
    </w:p>
    <w:p w:rsidR="00CF7911" w:rsidRPr="004437F2" w:rsidRDefault="00FF06E2" w:rsidP="00FF0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911" w:rsidRPr="004437F2">
        <w:rPr>
          <w:sz w:val="28"/>
          <w:szCs w:val="28"/>
        </w:rPr>
        <w:t>.3. Оказание лицам, отбывшим уголовные наказания в виде лишения свободы, и лицах, осужденных без изоляции от общества содействия и государственных услуг в сфере трудоустройства.</w:t>
      </w:r>
    </w:p>
    <w:p w:rsidR="009625AD" w:rsidRPr="004437F2" w:rsidRDefault="009625AD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lastRenderedPageBreak/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МБУ ДО «Южская ДШИ», МКУ «Южский молодежный центр», МКУ «Управление физической культуры, спорта и молодежной политики», МКУК «Южская МЦБ» и Отдел образования администрации Южского муниципального района.</w:t>
      </w:r>
    </w:p>
    <w:p w:rsidR="009625AD" w:rsidRPr="004437F2" w:rsidRDefault="009625AD" w:rsidP="009625AD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ab/>
        <w:t>Срок реализации: 2018-202</w:t>
      </w:r>
      <w:r w:rsidR="00FF06E2">
        <w:rPr>
          <w:sz w:val="28"/>
          <w:szCs w:val="28"/>
        </w:rPr>
        <w:t>4</w:t>
      </w:r>
      <w:r w:rsidRPr="004437F2">
        <w:rPr>
          <w:sz w:val="28"/>
          <w:szCs w:val="28"/>
        </w:rPr>
        <w:t xml:space="preserve"> г.г.</w:t>
      </w:r>
    </w:p>
    <w:p w:rsidR="000F276B" w:rsidRPr="004437F2" w:rsidRDefault="000F276B" w:rsidP="009625AD">
      <w:pPr>
        <w:jc w:val="both"/>
        <w:rPr>
          <w:b/>
          <w:sz w:val="28"/>
          <w:szCs w:val="28"/>
        </w:rPr>
      </w:pPr>
      <w:r w:rsidRPr="004437F2">
        <w:rPr>
          <w:sz w:val="28"/>
          <w:szCs w:val="28"/>
        </w:rPr>
        <w:tab/>
      </w:r>
    </w:p>
    <w:p w:rsidR="00CF7911" w:rsidRPr="004437F2" w:rsidRDefault="00CF7911" w:rsidP="00CF7911">
      <w:pPr>
        <w:tabs>
          <w:tab w:val="left" w:pos="1950"/>
        </w:tabs>
        <w:jc w:val="center"/>
        <w:rPr>
          <w:sz w:val="28"/>
          <w:szCs w:val="28"/>
        </w:rPr>
      </w:pPr>
      <w:r w:rsidRPr="004437F2">
        <w:rPr>
          <w:b/>
          <w:bCs/>
          <w:sz w:val="28"/>
          <w:szCs w:val="28"/>
        </w:rPr>
        <w:t>3. Целевые индикаторы (показатели) реализации подпрограммы</w:t>
      </w:r>
      <w:r w:rsidRPr="004437F2">
        <w:rPr>
          <w:sz w:val="28"/>
          <w:szCs w:val="28"/>
        </w:rPr>
        <w:tab/>
      </w:r>
    </w:p>
    <w:tbl>
      <w:tblPr>
        <w:tblW w:w="10916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4"/>
        <w:gridCol w:w="3203"/>
        <w:gridCol w:w="425"/>
        <w:gridCol w:w="709"/>
        <w:gridCol w:w="850"/>
        <w:gridCol w:w="851"/>
        <w:gridCol w:w="708"/>
        <w:gridCol w:w="709"/>
        <w:gridCol w:w="709"/>
        <w:gridCol w:w="850"/>
        <w:gridCol w:w="709"/>
        <w:gridCol w:w="709"/>
      </w:tblGrid>
      <w:tr w:rsidR="00CF7911" w:rsidRPr="00CE6622" w:rsidTr="00661037"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№</w:t>
            </w:r>
          </w:p>
          <w:p w:rsidR="00CF7911" w:rsidRPr="00CE6622" w:rsidRDefault="00CF7911" w:rsidP="003214AD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п</w:t>
            </w:r>
            <w:r w:rsidR="000167B7">
              <w:rPr>
                <w:sz w:val="20"/>
                <w:szCs w:val="20"/>
              </w:rPr>
              <w:t>/</w:t>
            </w:r>
            <w:r w:rsidRPr="00CE6622">
              <w:rPr>
                <w:sz w:val="20"/>
                <w:szCs w:val="20"/>
              </w:rPr>
              <w:t>п</w:t>
            </w:r>
          </w:p>
        </w:tc>
        <w:tc>
          <w:tcPr>
            <w:tcW w:w="3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Наименование</w:t>
            </w:r>
          </w:p>
          <w:p w:rsidR="00CF7911" w:rsidRPr="00CE6622" w:rsidRDefault="00CF7911" w:rsidP="003214AD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Ед.</w:t>
            </w:r>
          </w:p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изм.</w:t>
            </w:r>
          </w:p>
        </w:tc>
        <w:tc>
          <w:tcPr>
            <w:tcW w:w="68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741D8C" w:rsidRPr="00CE6622" w:rsidTr="00661037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1D8C" w:rsidRPr="00CE6622" w:rsidRDefault="00741D8C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1D8C" w:rsidRPr="00CE6622" w:rsidRDefault="00741D8C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1D8C" w:rsidRPr="00CE6622" w:rsidRDefault="00741D8C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41D8C" w:rsidRPr="00CE6622" w:rsidRDefault="00741D8C" w:rsidP="00741D8C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CE6622" w:rsidRDefault="00741D8C" w:rsidP="00741D8C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CE6622" w:rsidRDefault="00741D8C" w:rsidP="00741D8C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CE6622" w:rsidRDefault="00741D8C" w:rsidP="00741D8C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1D8C" w:rsidRPr="00CE6622" w:rsidRDefault="00741D8C" w:rsidP="00741D8C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8C" w:rsidRPr="00CE6622" w:rsidRDefault="00741D8C" w:rsidP="00741D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E662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8C" w:rsidRPr="00CB1876" w:rsidRDefault="00741D8C" w:rsidP="00661037">
            <w:pPr>
              <w:suppressAutoHyphens w:val="0"/>
              <w:jc w:val="both"/>
            </w:pPr>
            <w:r w:rsidRPr="00CB1876">
              <w:rPr>
                <w:sz w:val="20"/>
                <w:szCs w:val="20"/>
              </w:rPr>
              <w:t>2022 г</w:t>
            </w:r>
            <w:r w:rsidRPr="00CB1876"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8C" w:rsidRPr="003214AD" w:rsidRDefault="00741D8C" w:rsidP="00741D8C">
            <w:pPr>
              <w:suppressAutoHyphens w:val="0"/>
              <w:jc w:val="center"/>
              <w:rPr>
                <w:sz w:val="20"/>
                <w:szCs w:val="20"/>
              </w:rPr>
            </w:pPr>
            <w:r w:rsidRPr="003214AD">
              <w:rPr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8C" w:rsidRPr="003214AD" w:rsidRDefault="00741D8C" w:rsidP="00741D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741D8C" w:rsidRPr="00CE6622" w:rsidTr="00661037"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CE6622" w:rsidRDefault="00741D8C" w:rsidP="004D5B3B">
            <w:pPr>
              <w:snapToGrid w:val="0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1.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B577AF" w:rsidRDefault="00741D8C" w:rsidP="004D5B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577AF">
              <w:rPr>
                <w:sz w:val="20"/>
                <w:szCs w:val="20"/>
              </w:rPr>
              <w:t>дельный вес преступлений, совершаемых в общественных местах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CE6622" w:rsidRDefault="00741D8C" w:rsidP="004D5B3B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41D8C" w:rsidRPr="0008717F" w:rsidRDefault="00741D8C" w:rsidP="004D5B3B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08717F" w:rsidRDefault="00741D8C" w:rsidP="004D5B3B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08717F" w:rsidRDefault="00741D8C" w:rsidP="004D5B3B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20,3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08717F" w:rsidRDefault="00741D8C" w:rsidP="004D5B3B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1D8C" w:rsidRPr="0008717F" w:rsidRDefault="00741D8C" w:rsidP="004D5B3B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8C" w:rsidRPr="0008717F" w:rsidRDefault="00741D8C" w:rsidP="004D5B3B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8C" w:rsidRPr="00CB1876" w:rsidRDefault="00741D8C" w:rsidP="004D5B3B">
            <w:pPr>
              <w:suppressAutoHyphens w:val="0"/>
              <w:jc w:val="center"/>
              <w:rPr>
                <w:sz w:val="22"/>
                <w:szCs w:val="22"/>
              </w:rPr>
            </w:pPr>
            <w:r w:rsidRPr="00CB1876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8C" w:rsidRPr="00CB1876" w:rsidRDefault="00741D8C" w:rsidP="004D5B3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8C" w:rsidRPr="00CB1876" w:rsidRDefault="00741D8C" w:rsidP="004D5B3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CF7911" w:rsidRDefault="00CF7911" w:rsidP="004D5B3B">
      <w:pPr>
        <w:tabs>
          <w:tab w:val="left" w:pos="1950"/>
        </w:tabs>
        <w:rPr>
          <w:b/>
          <w:bCs/>
          <w:sz w:val="20"/>
          <w:szCs w:val="20"/>
        </w:rPr>
      </w:pPr>
    </w:p>
    <w:p w:rsidR="009F4196" w:rsidRPr="00F47A0A" w:rsidRDefault="00486474" w:rsidP="004D5B3B">
      <w:pPr>
        <w:tabs>
          <w:tab w:val="left" w:pos="1950"/>
        </w:tabs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B4A" w:rsidRDefault="00690B4A" w:rsidP="00CF7911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643.5pt;width:467.35pt;height:3.55pt;z-index:25166336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" stroked="f">
                <v:fill opacity="0"/>
                <v:textbox inset="0,0,0,0">
                  <w:txbxContent>
                    <w:p w:rsidR="00690B4A" w:rsidRDefault="00690B4A" w:rsidP="00CF7911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F7911">
        <w:rPr>
          <w:sz w:val="20"/>
          <w:szCs w:val="20"/>
        </w:rPr>
        <w:t xml:space="preserve">      *</w:t>
      </w:r>
      <w:r w:rsidR="00CF7911" w:rsidRPr="00CE6622">
        <w:rPr>
          <w:sz w:val="20"/>
          <w:szCs w:val="20"/>
        </w:rPr>
        <w:t>Отчетные значения по целевому показателю 1-2 определяются на основе данных ведомственного учета, предоставляемых по запросу субъ</w:t>
      </w:r>
      <w:r w:rsidR="00F47A0A">
        <w:rPr>
          <w:sz w:val="20"/>
          <w:szCs w:val="20"/>
        </w:rPr>
        <w:t>ектами профилактики.</w:t>
      </w:r>
    </w:p>
    <w:p w:rsidR="007E25B7" w:rsidRPr="001B0848" w:rsidRDefault="007E25B7" w:rsidP="00CF7911">
      <w:pPr>
        <w:rPr>
          <w:b/>
          <w:bCs/>
          <w:sz w:val="18"/>
          <w:szCs w:val="18"/>
        </w:rPr>
      </w:pPr>
    </w:p>
    <w:p w:rsidR="00CF7911" w:rsidRPr="001B0848" w:rsidRDefault="00CF7911" w:rsidP="00CF7911">
      <w:pPr>
        <w:jc w:val="center"/>
        <w:rPr>
          <w:sz w:val="20"/>
          <w:szCs w:val="20"/>
        </w:rPr>
      </w:pPr>
      <w:r w:rsidRPr="001B0848">
        <w:rPr>
          <w:b/>
          <w:bCs/>
          <w:sz w:val="20"/>
          <w:szCs w:val="20"/>
        </w:rPr>
        <w:t>4. Ресурсное обеспечение мероприятий подпрограммы, руб</w:t>
      </w:r>
      <w:r w:rsidR="00F47A0A" w:rsidRPr="001B0848">
        <w:rPr>
          <w:b/>
          <w:bCs/>
          <w:sz w:val="20"/>
          <w:szCs w:val="20"/>
        </w:rPr>
        <w:t>.</w:t>
      </w:r>
    </w:p>
    <w:tbl>
      <w:tblPr>
        <w:tblW w:w="11057" w:type="dxa"/>
        <w:tblInd w:w="-11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"/>
        <w:gridCol w:w="3253"/>
        <w:gridCol w:w="709"/>
        <w:gridCol w:w="992"/>
        <w:gridCol w:w="992"/>
        <w:gridCol w:w="851"/>
        <w:gridCol w:w="992"/>
        <w:gridCol w:w="992"/>
        <w:gridCol w:w="992"/>
        <w:gridCol w:w="851"/>
      </w:tblGrid>
      <w:tr w:rsidR="00554AAE" w:rsidRPr="001B0848" w:rsidTr="00F672EE">
        <w:trPr>
          <w:trHeight w:val="6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№</w:t>
            </w:r>
          </w:p>
          <w:p w:rsidR="00554AAE" w:rsidRPr="001B0848" w:rsidRDefault="00554AAE" w:rsidP="003214A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Наименование мероприятия</w:t>
            </w:r>
          </w:p>
          <w:p w:rsidR="00554AAE" w:rsidRPr="001B0848" w:rsidRDefault="00554AAE" w:rsidP="003214A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2019 г.</w:t>
            </w:r>
          </w:p>
          <w:p w:rsidR="00554AAE" w:rsidRPr="001B0848" w:rsidRDefault="00554AAE" w:rsidP="00321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2020 г.</w:t>
            </w:r>
          </w:p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2021 г.</w:t>
            </w:r>
          </w:p>
          <w:p w:rsidR="00554AAE" w:rsidRPr="001B0848" w:rsidRDefault="00554AAE" w:rsidP="00321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2022 г.</w:t>
            </w:r>
          </w:p>
          <w:p w:rsidR="00554AAE" w:rsidRPr="001B0848" w:rsidRDefault="00554AAE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10412E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2023 г.</w:t>
            </w:r>
          </w:p>
          <w:p w:rsidR="00554AAE" w:rsidRPr="001B0848" w:rsidRDefault="00554AAE" w:rsidP="001041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Default="0010412E" w:rsidP="0010412E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  <w:p w:rsidR="00554AAE" w:rsidRPr="001B0848" w:rsidRDefault="00554AAE" w:rsidP="00554AAE">
            <w:pPr>
              <w:snapToGrid w:val="0"/>
              <w:rPr>
                <w:sz w:val="20"/>
                <w:szCs w:val="20"/>
              </w:rPr>
            </w:pPr>
          </w:p>
        </w:tc>
      </w:tr>
      <w:tr w:rsidR="0010412E" w:rsidRPr="001B0848" w:rsidTr="00DA6C5A">
        <w:trPr>
          <w:trHeight w:val="236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2E533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Подпрограмма</w:t>
            </w:r>
            <w:r w:rsidR="002E5332">
              <w:rPr>
                <w:sz w:val="20"/>
                <w:szCs w:val="20"/>
              </w:rPr>
              <w:t xml:space="preserve"> «Профилактика правонарушений и преступлений в Южском муниципальном районе»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085FDA" w:rsidP="0010412E">
            <w:pPr>
              <w:jc w:val="center"/>
            </w:pPr>
            <w:r>
              <w:rPr>
                <w:sz w:val="20"/>
                <w:szCs w:val="20"/>
              </w:rPr>
              <w:t>62</w:t>
            </w:r>
            <w:r w:rsidR="007E32A9">
              <w:rPr>
                <w:sz w:val="20"/>
                <w:szCs w:val="20"/>
              </w:rPr>
              <w:t>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085FDA" w:rsidRPr="001B0848" w:rsidTr="00DA6C5A">
        <w:trPr>
          <w:trHeight w:val="22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5FDA" w:rsidRPr="001B0848" w:rsidRDefault="00085FDA" w:rsidP="00085FDA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5FDA" w:rsidRPr="001B0848" w:rsidRDefault="00085FDA" w:rsidP="00085F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5FDA" w:rsidRPr="001B0848" w:rsidRDefault="00085FDA" w:rsidP="00085FDA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5FDA" w:rsidRPr="001B0848" w:rsidRDefault="00085FDA" w:rsidP="00085FDA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FDA" w:rsidRDefault="00085FDA" w:rsidP="00085FDA">
            <w:pPr>
              <w:jc w:val="center"/>
            </w:pPr>
            <w:r w:rsidRPr="00BE64C8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Pr="001B0848" w:rsidRDefault="00085FDA" w:rsidP="00085FD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Pr="001B0848" w:rsidRDefault="00085FDA" w:rsidP="00085FD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DA" w:rsidRPr="001B0848" w:rsidRDefault="00085FDA" w:rsidP="00085FD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085FDA" w:rsidRPr="001B0848" w:rsidTr="00DA6C5A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5FDA" w:rsidRPr="001B0848" w:rsidRDefault="00085FDA" w:rsidP="00085FDA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  <w:p w:rsidR="00085FDA" w:rsidRPr="001B0848" w:rsidRDefault="00085FDA" w:rsidP="00085FDA">
            <w:pPr>
              <w:snapToGrid w:val="0"/>
              <w:rPr>
                <w:sz w:val="20"/>
                <w:szCs w:val="20"/>
              </w:rPr>
            </w:pPr>
          </w:p>
          <w:p w:rsidR="00085FDA" w:rsidRPr="001B0848" w:rsidRDefault="00085FDA" w:rsidP="00085F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5FDA" w:rsidRPr="001B0848" w:rsidRDefault="00085FDA" w:rsidP="00085FD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5FDA" w:rsidRPr="001B0848" w:rsidRDefault="00085FDA" w:rsidP="00085FDA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5FDA" w:rsidRPr="001B0848" w:rsidRDefault="00085FDA" w:rsidP="00085FDA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5FDA" w:rsidRDefault="00085FDA" w:rsidP="00085FDA">
            <w:pPr>
              <w:jc w:val="center"/>
            </w:pPr>
            <w:r w:rsidRPr="00BE64C8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FDA" w:rsidRPr="001B0848" w:rsidRDefault="00085FDA" w:rsidP="00085FD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FDA" w:rsidRPr="001B0848" w:rsidRDefault="00085FDA" w:rsidP="00085FD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FDA" w:rsidRPr="001B0848" w:rsidRDefault="00085FDA" w:rsidP="00085FDA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10412E" w:rsidRPr="001B0848" w:rsidTr="00DA6C5A">
        <w:trPr>
          <w:trHeight w:val="37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2E533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</w:tr>
      <w:tr w:rsidR="007E32A9" w:rsidRPr="001B0848" w:rsidTr="00DA6C5A">
        <w:trPr>
          <w:trHeight w:val="22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Pr="001B0848" w:rsidRDefault="007E32A9" w:rsidP="007E32A9">
            <w:pPr>
              <w:snapToGrid w:val="0"/>
              <w:rPr>
                <w:i/>
                <w:iCs/>
                <w:sz w:val="20"/>
                <w:szCs w:val="20"/>
              </w:rPr>
            </w:pPr>
            <w:r w:rsidRPr="001B0848">
              <w:rPr>
                <w:i/>
                <w:iCs/>
                <w:sz w:val="20"/>
                <w:szCs w:val="20"/>
              </w:rPr>
              <w:t>Основное мероприятие «Обеспечение общественного порядка»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Pr="001B0848" w:rsidRDefault="007E32A9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Pr="001B0848" w:rsidRDefault="007E32A9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Default="00636CAE" w:rsidP="007E32A9">
            <w:pPr>
              <w:jc w:val="center"/>
            </w:pPr>
            <w:r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186EEC" w:rsidRPr="001B0848" w:rsidTr="00DA6C5A">
        <w:trPr>
          <w:trHeight w:val="2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EEC" w:rsidRPr="001B0848" w:rsidRDefault="00186EEC" w:rsidP="00186EEC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EEC" w:rsidRPr="001B0848" w:rsidRDefault="00186EEC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EEC" w:rsidRPr="001B0848" w:rsidRDefault="00186EEC" w:rsidP="00186EEC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EEC" w:rsidRPr="001B0848" w:rsidRDefault="00186EEC" w:rsidP="00186EEC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EEC" w:rsidRDefault="00186EEC" w:rsidP="00186EEC">
            <w:pPr>
              <w:jc w:val="center"/>
            </w:pPr>
            <w:r w:rsidRPr="00550294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EEC" w:rsidRPr="001B0848" w:rsidRDefault="00186EEC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EEC" w:rsidRPr="001B0848" w:rsidRDefault="00186EEC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EEC" w:rsidRPr="001B0848" w:rsidRDefault="00186EEC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186EEC" w:rsidRPr="001B0848" w:rsidTr="00DA6C5A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6EEC" w:rsidRPr="001B0848" w:rsidRDefault="00186EEC" w:rsidP="00186EEC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  <w:p w:rsidR="00186EEC" w:rsidRPr="001B0848" w:rsidRDefault="00186EEC" w:rsidP="00186E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6EEC" w:rsidRPr="001B0848" w:rsidRDefault="00186EEC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6EEC" w:rsidRPr="001B0848" w:rsidRDefault="00186EEC" w:rsidP="00186EEC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6EEC" w:rsidRPr="001B0848" w:rsidRDefault="00186EEC" w:rsidP="00186EEC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6EEC" w:rsidRDefault="00186EEC" w:rsidP="00186EEC">
            <w:pPr>
              <w:jc w:val="center"/>
            </w:pPr>
            <w:r w:rsidRPr="00550294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EEC" w:rsidRPr="001B0848" w:rsidRDefault="00186EEC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EEC" w:rsidRPr="001B0848" w:rsidRDefault="00186EEC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6EEC" w:rsidRPr="001B0848" w:rsidRDefault="00186EEC" w:rsidP="00186EEC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10412E" w:rsidRPr="001B0848" w:rsidTr="00DA6C5A">
        <w:trPr>
          <w:trHeight w:val="1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2E533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  <w:p w:rsidR="0010412E" w:rsidRPr="001B0848" w:rsidRDefault="0010412E" w:rsidP="002E53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</w:tr>
      <w:tr w:rsidR="0010412E" w:rsidRPr="001B0848" w:rsidTr="00F672EE">
        <w:trPr>
          <w:trHeight w:val="2259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</w:t>
            </w:r>
          </w:p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Повышение оперативности реагирования на заявления и сообщения о правонарушении и </w:t>
            </w:r>
          </w:p>
          <w:p w:rsidR="0010412E" w:rsidRPr="001B0848" w:rsidRDefault="0010412E" w:rsidP="0010412E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преступлении за счет сил правопорядка и технических средств контроля за ситуацией в общественных местах.</w:t>
            </w:r>
          </w:p>
          <w:p w:rsidR="0010412E" w:rsidRPr="001B0848" w:rsidRDefault="0010412E" w:rsidP="0010412E">
            <w:pPr>
              <w:snapToGrid w:val="0"/>
              <w:ind w:left="142" w:right="111" w:firstLine="35"/>
              <w:jc w:val="both"/>
              <w:rPr>
                <w:sz w:val="20"/>
                <w:szCs w:val="20"/>
              </w:rPr>
            </w:pPr>
          </w:p>
          <w:p w:rsidR="0010412E" w:rsidRPr="001B0848" w:rsidRDefault="0010412E" w:rsidP="0010412E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ind w:right="142"/>
              <w:jc w:val="center"/>
              <w:rPr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МБУ ДО «Южская ДШИ»,</w:t>
            </w:r>
            <w:r w:rsidRPr="001B0848">
              <w:rPr>
                <w:sz w:val="20"/>
                <w:szCs w:val="20"/>
              </w:rPr>
              <w:t xml:space="preserve"> МКУ «Южский молод</w:t>
            </w:r>
            <w:r w:rsidRPr="001B0848">
              <w:rPr>
                <w:sz w:val="20"/>
                <w:szCs w:val="20"/>
              </w:rPr>
              <w:lastRenderedPageBreak/>
              <w:t>ежный центр»,</w:t>
            </w:r>
            <w:r w:rsidRPr="001B0848">
              <w:rPr>
                <w:rStyle w:val="3f3f3f3f3f3f3f3f3f3f3f3f3f"/>
                <w:sz w:val="20"/>
                <w:szCs w:val="20"/>
              </w:rPr>
              <w:t xml:space="preserve"> Администрация Южского муниципального района в лице МКУК «Южская МЦБ»,</w:t>
            </w:r>
            <w:r w:rsidRPr="001B0848">
              <w:rPr>
                <w:sz w:val="20"/>
                <w:szCs w:val="20"/>
              </w:rPr>
              <w:t xml:space="preserve"> Отдел образования администрации Южского муниципального района</w:t>
            </w:r>
            <w:r w:rsidRPr="001B0848">
              <w:rPr>
                <w:rStyle w:val="3f3f3f3f3f3f3f3f3f3f3f3f3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lastRenderedPageBreak/>
              <w:t>84 400,00</w:t>
            </w: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CC5F1B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CC5F1B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CC5F1B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CC5F1B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CC5F1B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Default="0010412E" w:rsidP="00CC5F1B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0412E" w:rsidRDefault="0010412E" w:rsidP="00CC5F1B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4AAE" w:rsidRPr="001B0848" w:rsidTr="00F672EE">
        <w:trPr>
          <w:trHeight w:val="1637"/>
        </w:trPr>
        <w:tc>
          <w:tcPr>
            <w:tcW w:w="43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3214AD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54AAE" w:rsidRPr="001B0848" w:rsidRDefault="00554AAE" w:rsidP="004F4130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МБУ ДО «Южская ДШИ»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49 400,00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54AAE" w:rsidRPr="001B0848" w:rsidRDefault="00554AAE" w:rsidP="00CC5F1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54AAE" w:rsidRPr="001B0848" w:rsidRDefault="00554AAE" w:rsidP="00CC5F1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54AAE" w:rsidRPr="001B0848" w:rsidRDefault="00554AAE" w:rsidP="00CC5F1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1876"/>
        </w:trPr>
        <w:tc>
          <w:tcPr>
            <w:tcW w:w="43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3214AD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lastRenderedPageBreak/>
              <w:t>МКУ «Южский молодежный 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1697"/>
        </w:trPr>
        <w:tc>
          <w:tcPr>
            <w:tcW w:w="43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3214AD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139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4AAE" w:rsidRPr="001B0848" w:rsidRDefault="00554AAE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DA6C5A">
        <w:trPr>
          <w:trHeight w:val="23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DA6C5A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DA6C5A">
        <w:trPr>
          <w:trHeight w:val="15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E25B7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C53C8E">
        <w:trPr>
          <w:trHeight w:val="2542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4AAE" w:rsidRPr="001B0848" w:rsidRDefault="00554AAE" w:rsidP="00C338E4">
            <w:pPr>
              <w:snapToGrid w:val="0"/>
              <w:ind w:left="1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4AAE" w:rsidRPr="001B0848" w:rsidRDefault="00554AAE" w:rsidP="00127EF8">
            <w:pPr>
              <w:snapToGrid w:val="0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Организация и проведение мероприятий, направленных на профилактику правонарушений и преступлений в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B1640F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 МБУ ДО «Южская ДШИ», МКУ</w:t>
            </w:r>
          </w:p>
          <w:p w:rsidR="00554AAE" w:rsidRPr="001B0848" w:rsidRDefault="00554AAE" w:rsidP="00B1640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«Южский молодежный центр», МКУ «Управ</w:t>
            </w:r>
            <w:r w:rsidRPr="001B0848">
              <w:rPr>
                <w:sz w:val="20"/>
                <w:szCs w:val="20"/>
              </w:rPr>
              <w:lastRenderedPageBreak/>
              <w:t>ление физической культуры, спорта и молодежной политики»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lastRenderedPageBreak/>
              <w:t>74 400,00</w:t>
            </w: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7E32A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62 884,00</w:t>
            </w: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554AAE" w:rsidRPr="001B0848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Default="00D36149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4AAE" w:rsidRPr="001B0848" w:rsidTr="00F672EE">
        <w:trPr>
          <w:trHeight w:val="202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127EF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B1640F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>МБУ ДО «Южская ДШИ»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554AAE" w:rsidRPr="001B0848" w:rsidTr="00F672EE">
        <w:trPr>
          <w:trHeight w:val="185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127EF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>МКУ «Южский молодежный центр»</w:t>
            </w:r>
          </w:p>
          <w:p w:rsidR="00554AAE" w:rsidRPr="001B0848" w:rsidRDefault="00554AAE" w:rsidP="00466A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466A3B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2206"/>
        </w:trPr>
        <w:tc>
          <w:tcPr>
            <w:tcW w:w="43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466A3B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 xml:space="preserve">МКУ «Управление физической культуры, спорта и молодежной </w:t>
            </w:r>
            <w:r w:rsidRPr="001B0848">
              <w:rPr>
                <w:sz w:val="20"/>
                <w:szCs w:val="20"/>
              </w:rPr>
              <w:lastRenderedPageBreak/>
              <w:t>политики»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A483F" w:rsidP="0072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29 400,00</w:t>
            </w:r>
          </w:p>
        </w:tc>
      </w:tr>
      <w:tr w:rsidR="00554AAE" w:rsidRPr="001B0848" w:rsidTr="00F672EE">
        <w:trPr>
          <w:trHeight w:val="1549"/>
        </w:trPr>
        <w:tc>
          <w:tcPr>
            <w:tcW w:w="43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138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</w:tr>
      <w:tr w:rsidR="00FF3FE2" w:rsidRPr="001B0848" w:rsidTr="00DA6C5A">
        <w:trPr>
          <w:trHeight w:val="218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FE2" w:rsidRPr="001B0848" w:rsidRDefault="00FF3FE2" w:rsidP="00FF3FE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FE2" w:rsidRPr="001B0848" w:rsidRDefault="00FF3FE2" w:rsidP="00FF3FE2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FE2" w:rsidRPr="001B0848" w:rsidRDefault="00FF3FE2" w:rsidP="00FF3FE2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FE2" w:rsidRDefault="00FF3FE2" w:rsidP="00FF3FE2">
            <w:pPr>
              <w:jc w:val="center"/>
            </w:pPr>
            <w:r w:rsidRPr="00CF2BAF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</w:tc>
      </w:tr>
      <w:tr w:rsidR="00FF3FE2" w:rsidRPr="001B0848" w:rsidTr="00DA6C5A">
        <w:trPr>
          <w:trHeight w:val="39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3FE2" w:rsidRPr="001B0848" w:rsidRDefault="00FF3FE2" w:rsidP="00FF3FE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3FE2" w:rsidRPr="001B0848" w:rsidRDefault="00FF3FE2" w:rsidP="00FF3FE2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3FE2" w:rsidRPr="001B0848" w:rsidRDefault="00FF3FE2" w:rsidP="00FF3FE2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3FE2" w:rsidRPr="001B0848" w:rsidRDefault="00FF3FE2" w:rsidP="00FF3FE2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3FE2" w:rsidRDefault="00FF3FE2" w:rsidP="00FF3FE2">
            <w:pPr>
              <w:jc w:val="center"/>
            </w:pPr>
            <w:r w:rsidRPr="00CF2BAF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</w:tc>
      </w:tr>
      <w:tr w:rsidR="00554AAE" w:rsidRPr="001B0848" w:rsidTr="00DA6C5A">
        <w:trPr>
          <w:trHeight w:val="28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B2FE8" w:rsidRPr="001B0848" w:rsidTr="00F672EE">
        <w:trPr>
          <w:trHeight w:val="254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B2FE8" w:rsidRPr="002A7802" w:rsidRDefault="000B2FE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3.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B2FE8" w:rsidRPr="002A7802" w:rsidRDefault="000B2FE8" w:rsidP="003214AD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Организация и проведение районного конкурса «Лучший добровольный дружинник» в сфере охраны общественного 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2A7802">
              <w:rPr>
                <w:sz w:val="20"/>
                <w:szCs w:val="20"/>
              </w:rPr>
              <w:t>отдела по делам культуры, молодежи и спорта, МКУ «Южский молодежный 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486474" w:rsidP="00723751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486474" w:rsidP="00723751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FE8" w:rsidRPr="002A7802" w:rsidRDefault="00486474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FE8" w:rsidRPr="002A7802" w:rsidRDefault="00486474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FE8" w:rsidRPr="002A7802" w:rsidRDefault="00486474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0B2FE8" w:rsidRPr="001B0848" w:rsidTr="00F672EE">
        <w:trPr>
          <w:trHeight w:val="165"/>
        </w:trPr>
        <w:tc>
          <w:tcPr>
            <w:tcW w:w="433" w:type="dxa"/>
            <w:vMerge/>
            <w:tcBorders>
              <w:left w:val="single" w:sz="4" w:space="0" w:color="000000"/>
              <w:right w:val="nil"/>
            </w:tcBorders>
          </w:tcPr>
          <w:p w:rsidR="000B2FE8" w:rsidRPr="002A7802" w:rsidRDefault="000B2FE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right w:val="nil"/>
            </w:tcBorders>
          </w:tcPr>
          <w:p w:rsidR="000B2FE8" w:rsidRPr="002A7802" w:rsidRDefault="000B2FE8" w:rsidP="003214AD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r w:rsidRPr="002A7802">
              <w:rPr>
                <w:rStyle w:val="3f3f3f3f3f3f3f3f3f3f3f3f3f"/>
                <w:sz w:val="20"/>
                <w:szCs w:val="20"/>
              </w:rPr>
              <w:lastRenderedPageBreak/>
              <w:t xml:space="preserve">Южского муниципального района в лице </w:t>
            </w:r>
            <w:r w:rsidRPr="002A7802">
              <w:rPr>
                <w:sz w:val="20"/>
                <w:szCs w:val="20"/>
              </w:rPr>
              <w:t>МКУ «Южский молодежный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FE8" w:rsidRPr="002A7802" w:rsidRDefault="000B2FE8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FE8" w:rsidRPr="002A7802" w:rsidRDefault="000B2FE8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FE8" w:rsidRPr="002A7802" w:rsidRDefault="000B2FE8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8E524D" w:rsidRPr="001B0848" w:rsidTr="00DA6C5A">
        <w:trPr>
          <w:trHeight w:val="2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24D" w:rsidRPr="00D32C9B" w:rsidRDefault="008E524D" w:rsidP="008E524D">
            <w:pPr>
              <w:snapToGrid w:val="0"/>
              <w:jc w:val="right"/>
              <w:rPr>
                <w:rStyle w:val="3f3f3f3f3f3f3f3f3f3f3f3f3f"/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524D" w:rsidRPr="002A7802" w:rsidRDefault="008E524D" w:rsidP="00D425FC">
            <w:pPr>
              <w:snapToGrid w:val="0"/>
              <w:jc w:val="both"/>
              <w:rPr>
                <w:rStyle w:val="3f3f3f3f3f3f3f3f3f3f3f3f3f"/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4D" w:rsidRPr="002A7802" w:rsidRDefault="008E524D" w:rsidP="007F55C2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4D" w:rsidRPr="002A7802" w:rsidRDefault="00486474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8E524D" w:rsidRPr="001B0848" w:rsidTr="00DA6C5A">
        <w:trPr>
          <w:trHeight w:val="31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D32C9B" w:rsidRDefault="008E524D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8E524D" w:rsidRPr="00D32C9B" w:rsidRDefault="008E524D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8E524D" w:rsidRPr="00D32C9B" w:rsidRDefault="008E524D" w:rsidP="008E524D">
            <w:pPr>
              <w:snapToGrid w:val="0"/>
              <w:jc w:val="right"/>
              <w:rPr>
                <w:rStyle w:val="3f3f3f3f3f3f3f3f3f3f3f3f3f"/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E524D" w:rsidRPr="002A7802" w:rsidRDefault="008E524D" w:rsidP="00D425FC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Бюджет Южского муниципального </w:t>
            </w:r>
          </w:p>
          <w:p w:rsidR="008E524D" w:rsidRPr="002A7802" w:rsidRDefault="008E524D" w:rsidP="00D425FC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района</w:t>
            </w:r>
          </w:p>
          <w:p w:rsidR="008E524D" w:rsidRPr="002A7802" w:rsidRDefault="008E524D" w:rsidP="00D425FC">
            <w:pPr>
              <w:snapToGrid w:val="0"/>
              <w:jc w:val="both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F55C2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486474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8E524D" w:rsidRPr="001B0848" w:rsidTr="0052452F">
        <w:trPr>
          <w:trHeight w:val="285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D32C9B" w:rsidRDefault="008E524D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8E524D" w:rsidRPr="00D32C9B" w:rsidRDefault="008E524D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8E524D" w:rsidRPr="00D32C9B" w:rsidRDefault="008E524D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8E524D" w:rsidRPr="00D32C9B" w:rsidRDefault="008E524D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24D" w:rsidRPr="002A7802" w:rsidRDefault="008E524D" w:rsidP="00D425FC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Бюджет Ивановской области</w:t>
            </w:r>
          </w:p>
          <w:p w:rsidR="008E524D" w:rsidRPr="002A7802" w:rsidRDefault="008E524D" w:rsidP="00D425F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E524D" w:rsidRPr="002A7802" w:rsidRDefault="008E524D" w:rsidP="00D425F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E524D" w:rsidRPr="002A7802" w:rsidRDefault="008E524D" w:rsidP="00D425F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24D" w:rsidRPr="002A7802" w:rsidRDefault="008E524D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D425FC" w:rsidRPr="001B0848" w:rsidTr="00F672EE">
        <w:trPr>
          <w:trHeight w:val="110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425FC" w:rsidRPr="00D32C9B" w:rsidRDefault="00D425FC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D425FC" w:rsidRPr="002A7802" w:rsidRDefault="00D425FC" w:rsidP="008E524D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4.</w:t>
            </w:r>
          </w:p>
          <w:p w:rsidR="00D425FC" w:rsidRPr="00D32C9B" w:rsidRDefault="00D425FC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D425FC" w:rsidRPr="00D32C9B" w:rsidRDefault="00D425FC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D425FC" w:rsidRPr="00D32C9B" w:rsidRDefault="00D425FC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Организация 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и проведение 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районного </w:t>
            </w:r>
          </w:p>
          <w:p w:rsidR="00D425FC" w:rsidRPr="002A7802" w:rsidRDefault="000A5D8A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мероприятия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 «Лучший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 добровольный 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дружинник» 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в сфере охраны 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общественного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5FC" w:rsidRPr="002A7802" w:rsidRDefault="00D425FC" w:rsidP="00D425FC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 МКУ «Управление физической культурой, спортом и молодежной политикой»</w:t>
            </w:r>
          </w:p>
          <w:p w:rsidR="00D425FC" w:rsidRPr="002A7802" w:rsidRDefault="00D425F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  <w:p w:rsidR="00D425FC" w:rsidRPr="002A7802" w:rsidRDefault="00D425F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  <w:p w:rsidR="00D425FC" w:rsidRPr="002A7802" w:rsidRDefault="00D425F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  <w:p w:rsidR="00D425FC" w:rsidRPr="002A7802" w:rsidRDefault="00D425F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  <w:p w:rsidR="00D425FC" w:rsidRPr="002A7802" w:rsidRDefault="00D425FC" w:rsidP="00D425F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25FC" w:rsidRPr="002A7802" w:rsidRDefault="00D425FC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25FC" w:rsidRPr="002A7802" w:rsidRDefault="00D425FC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25FC" w:rsidRPr="002A7802" w:rsidRDefault="00486474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25FC" w:rsidRPr="002A7802" w:rsidRDefault="0075350E" w:rsidP="0072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5FC" w:rsidRPr="002A7802" w:rsidRDefault="00D425FC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5FC" w:rsidRPr="002A7802" w:rsidRDefault="00D425FC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C" w:rsidRPr="002A7802" w:rsidRDefault="00D425FC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</w:tr>
      <w:tr w:rsidR="00B212DE" w:rsidRPr="001B0848" w:rsidTr="00DA6C5A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12DE" w:rsidRPr="00D32C9B" w:rsidRDefault="00B212DE" w:rsidP="00B212DE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2DE" w:rsidRPr="002A7802" w:rsidRDefault="00B212DE" w:rsidP="00B212DE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Default="0075350E" w:rsidP="00B212DE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2DE" w:rsidRPr="002A7802" w:rsidRDefault="00B212DE" w:rsidP="00B212DE"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2A7802" w:rsidRDefault="00B212DE" w:rsidP="00B212DE">
            <w:r w:rsidRPr="002A7802">
              <w:rPr>
                <w:sz w:val="20"/>
                <w:szCs w:val="20"/>
              </w:rPr>
              <w:t>15 000,00</w:t>
            </w:r>
          </w:p>
        </w:tc>
      </w:tr>
      <w:tr w:rsidR="00B212DE" w:rsidRPr="001B0848" w:rsidTr="00DA6C5A">
        <w:trPr>
          <w:trHeight w:val="12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12DE" w:rsidRPr="00D32C9B" w:rsidRDefault="00B212DE" w:rsidP="00B212DE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2DE" w:rsidRPr="002A7802" w:rsidRDefault="00B212DE" w:rsidP="00B212DE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Бюджет Южского муниципального </w:t>
            </w:r>
          </w:p>
          <w:p w:rsidR="00B212DE" w:rsidRPr="002A7802" w:rsidRDefault="00B212DE" w:rsidP="00B212DE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Default="0075350E" w:rsidP="00B212DE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2DE" w:rsidRPr="002A7802" w:rsidRDefault="00B212DE" w:rsidP="00B212DE"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2A7802" w:rsidRDefault="00B212DE" w:rsidP="00B212DE">
            <w:r w:rsidRPr="002A7802">
              <w:rPr>
                <w:sz w:val="20"/>
                <w:szCs w:val="20"/>
              </w:rPr>
              <w:t>15 000,00</w:t>
            </w:r>
          </w:p>
        </w:tc>
      </w:tr>
      <w:tr w:rsidR="00D425FC" w:rsidRPr="001B0848" w:rsidTr="00DA6C5A">
        <w:trPr>
          <w:trHeight w:val="9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5FC" w:rsidRPr="00D32C9B" w:rsidRDefault="00D425FC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5FC" w:rsidRPr="002A7802" w:rsidRDefault="00D425FC" w:rsidP="00D425FC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25FC" w:rsidRPr="002A7802" w:rsidRDefault="00D425FC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25FC" w:rsidRPr="002A7802" w:rsidRDefault="00D425FC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25FC" w:rsidRPr="002A7802" w:rsidRDefault="00D425FC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25FC" w:rsidRPr="002A7802" w:rsidRDefault="00D425FC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5FC" w:rsidRPr="002A7802" w:rsidRDefault="00D425FC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5FC" w:rsidRPr="002A7802" w:rsidRDefault="00D425FC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C" w:rsidRPr="002A7802" w:rsidRDefault="00D425FC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25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8E524D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554AAE" w:rsidRPr="001B0848">
              <w:rPr>
                <w:sz w:val="20"/>
                <w:szCs w:val="20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2A7802" w:rsidRDefault="00554AAE" w:rsidP="00D471B8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Поощрение членов добровольных народных дружин в Южском городском поселении (грамоты, дипломы, сувенирная продукция)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2A7802" w:rsidRDefault="00554AA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</w:t>
            </w:r>
          </w:p>
          <w:p w:rsidR="00554AAE" w:rsidRPr="002A7802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 xml:space="preserve"> в лице отдела по делам культуры, молодежи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2A7802" w:rsidRDefault="00554AAE" w:rsidP="008B07A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2A7802" w:rsidRDefault="00554AAE" w:rsidP="008B07A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2A7802" w:rsidRDefault="00554AAE" w:rsidP="008B07A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2A7802" w:rsidRDefault="00554AAE" w:rsidP="008B07A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2A7802" w:rsidRDefault="00554AA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2A7802" w:rsidRDefault="00554AA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2A7802" w:rsidRDefault="00D36149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554AAE" w:rsidRPr="001B0848" w:rsidTr="00DA6C5A">
        <w:trPr>
          <w:trHeight w:val="23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8B07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DA6C5A">
        <w:trPr>
          <w:trHeight w:val="23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AAE" w:rsidRPr="001B0848" w:rsidRDefault="00554AA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54AAE" w:rsidRPr="001B0848" w:rsidRDefault="00554AA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54AAE" w:rsidRPr="001B0848" w:rsidRDefault="00D36149" w:rsidP="008B07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DA6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4395" w:type="dxa"/>
            <w:gridSpan w:val="3"/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    Бюджет Ивановской области</w:t>
            </w:r>
          </w:p>
        </w:tc>
        <w:tc>
          <w:tcPr>
            <w:tcW w:w="992" w:type="dxa"/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54AAE" w:rsidRPr="00D36149" w:rsidRDefault="00D36149" w:rsidP="008B07A2">
            <w:pPr>
              <w:jc w:val="center"/>
              <w:rPr>
                <w:sz w:val="20"/>
                <w:szCs w:val="20"/>
              </w:rPr>
            </w:pPr>
            <w:r w:rsidRPr="00D36149">
              <w:rPr>
                <w:sz w:val="20"/>
                <w:szCs w:val="20"/>
              </w:rPr>
              <w:t>0,00</w:t>
            </w:r>
          </w:p>
        </w:tc>
      </w:tr>
    </w:tbl>
    <w:p w:rsidR="00CF7911" w:rsidRPr="001B0848" w:rsidRDefault="00CF7911" w:rsidP="00CF7911">
      <w:pPr>
        <w:ind w:left="284"/>
        <w:jc w:val="both"/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5D2C26" w:rsidRDefault="005D2C26" w:rsidP="00CF7911">
      <w:pPr>
        <w:rPr>
          <w:sz w:val="20"/>
          <w:szCs w:val="20"/>
        </w:rPr>
      </w:pPr>
    </w:p>
    <w:p w:rsidR="001B0848" w:rsidRDefault="001B0848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52452F" w:rsidRDefault="0052452F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lastRenderedPageBreak/>
        <w:t>Приложение № 2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 к муниципальной программе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«Профилактика правонарушений 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>в Южском муниципальном районе»</w:t>
      </w:r>
    </w:p>
    <w:p w:rsidR="00CF7911" w:rsidRPr="00987B69" w:rsidRDefault="00CF7911" w:rsidP="00CF7911">
      <w:pPr>
        <w:rPr>
          <w:b/>
          <w:bCs/>
          <w:sz w:val="20"/>
          <w:szCs w:val="20"/>
        </w:rPr>
      </w:pPr>
    </w:p>
    <w:p w:rsidR="00CF7911" w:rsidRPr="002A0F26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2A0F26">
        <w:rPr>
          <w:b/>
          <w:bCs/>
          <w:sz w:val="28"/>
          <w:szCs w:val="28"/>
        </w:rPr>
        <w:t>1. Паспорт подпрограммы муниципальной программы Южского муниципального района</w:t>
      </w:r>
    </w:p>
    <w:p w:rsidR="00CF7911" w:rsidRPr="002A0F26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7A23B1" w:rsidP="008B600B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– 202</w:t>
            </w:r>
            <w:r w:rsidR="00DD1DAC">
              <w:rPr>
                <w:sz w:val="28"/>
                <w:szCs w:val="28"/>
              </w:rPr>
              <w:t>4</w:t>
            </w:r>
            <w:r w:rsidR="00CF7911" w:rsidRPr="002A0F26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</w:t>
            </w:r>
            <w:r w:rsidR="004631C1" w:rsidRPr="002A0F26">
              <w:rPr>
                <w:sz w:val="28"/>
                <w:szCs w:val="28"/>
              </w:rPr>
              <w:t>тдел образования а</w:t>
            </w:r>
            <w:r w:rsidRPr="002A0F26">
              <w:rPr>
                <w:sz w:val="28"/>
                <w:szCs w:val="28"/>
              </w:rPr>
              <w:t>дминистрации Южского муниципального района.</w:t>
            </w:r>
          </w:p>
          <w:p w:rsidR="00F058F1" w:rsidRPr="002A0F26" w:rsidRDefault="00CF7911" w:rsidP="00F058F1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F058F1" w:rsidRPr="002A0F26" w:rsidRDefault="00F058F1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МКУ «Управление физической культуры, спорта и молодежной политики»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Развитие системы профилактики безнадзорности и правонарушений несовершеннолетних, защита их прав и повышение эффективности её работы.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0F26">
              <w:rPr>
                <w:color w:val="000000"/>
                <w:sz w:val="28"/>
                <w:szCs w:val="28"/>
              </w:rPr>
              <w:t xml:space="preserve">- </w:t>
            </w:r>
            <w:r w:rsidRPr="002A0F26">
              <w:rPr>
                <w:sz w:val="28"/>
                <w:szCs w:val="28"/>
              </w:rPr>
              <w:t>профилактика безнадзорности и правонарушений несовершеннолетних, защита их прав;</w:t>
            </w:r>
          </w:p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2A0F26">
              <w:rPr>
                <w:color w:val="000000"/>
                <w:sz w:val="28"/>
                <w:szCs w:val="28"/>
              </w:rPr>
              <w:t>- снижение преступности среди несовершеннолетних;</w:t>
            </w:r>
          </w:p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2A0F26">
              <w:rPr>
                <w:color w:val="000000"/>
                <w:sz w:val="28"/>
                <w:szCs w:val="28"/>
              </w:rPr>
              <w:t xml:space="preserve">- </w:t>
            </w:r>
            <w:r w:rsidRPr="002A0F26">
              <w:rPr>
                <w:color w:val="000000"/>
                <w:sz w:val="28"/>
                <w:szCs w:val="28"/>
                <w:shd w:val="clear" w:color="auto" w:fill="FFFFFF"/>
              </w:rPr>
              <w:t>создание условий для вовлечения детей «группы социального риска» в общественно полезную деятельность, воспитание навыков неконфликтного поведения и общения</w:t>
            </w:r>
            <w:r w:rsidRPr="002A0F26">
              <w:rPr>
                <w:color w:val="000000"/>
                <w:sz w:val="28"/>
                <w:szCs w:val="28"/>
              </w:rPr>
              <w:t xml:space="preserve">;              </w:t>
            </w:r>
          </w:p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2A0F26">
              <w:rPr>
                <w:color w:val="000000"/>
                <w:sz w:val="28"/>
                <w:szCs w:val="28"/>
              </w:rPr>
              <w:t>- обеспечение внеурочной и летней занятости учащихся и привлечение несовершеннолетних к участию в социально-значимой деятельности</w:t>
            </w:r>
          </w:p>
        </w:tc>
      </w:tr>
      <w:tr w:rsidR="00CF7911" w:rsidRPr="002A0F26" w:rsidTr="00003D77">
        <w:trPr>
          <w:trHeight w:val="178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Общий объем бюджетных ассигнований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год – 30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2019 год – 20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2020 год – 20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0167B7" w:rsidRPr="002A0F26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 xml:space="preserve">2021 год – </w:t>
            </w:r>
            <w:r w:rsidR="00D76914">
              <w:rPr>
                <w:sz w:val="28"/>
                <w:szCs w:val="28"/>
              </w:rPr>
              <w:t>12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C820AF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2022 </w:t>
            </w:r>
            <w:r w:rsidR="00B61DE4" w:rsidRPr="00C820AF">
              <w:rPr>
                <w:sz w:val="28"/>
                <w:szCs w:val="28"/>
              </w:rPr>
              <w:t>год -</w:t>
            </w:r>
            <w:r w:rsidRPr="00C820AF">
              <w:rPr>
                <w:sz w:val="28"/>
                <w:szCs w:val="28"/>
              </w:rPr>
              <w:t xml:space="preserve"> 20</w:t>
            </w:r>
            <w:r w:rsidR="00DD1DAC" w:rsidRPr="00C820AF">
              <w:rPr>
                <w:sz w:val="28"/>
                <w:szCs w:val="28"/>
              </w:rPr>
              <w:t> </w:t>
            </w:r>
            <w:r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Pr="00C820AF">
              <w:rPr>
                <w:sz w:val="28"/>
                <w:szCs w:val="28"/>
              </w:rPr>
              <w:t xml:space="preserve"> руб.;</w:t>
            </w:r>
          </w:p>
          <w:p w:rsidR="00F27C3B" w:rsidRPr="00C820AF" w:rsidRDefault="00F27C3B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2023 год - </w:t>
            </w:r>
            <w:r w:rsidR="00D21A0A" w:rsidRPr="00C820AF">
              <w:rPr>
                <w:sz w:val="28"/>
                <w:szCs w:val="28"/>
              </w:rPr>
              <w:t>20</w:t>
            </w:r>
            <w:r w:rsidR="00DD1DAC" w:rsidRPr="00C820AF">
              <w:rPr>
                <w:sz w:val="28"/>
                <w:szCs w:val="28"/>
              </w:rPr>
              <w:t> </w:t>
            </w:r>
            <w:r w:rsidR="00D21A0A"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="00D21A0A" w:rsidRPr="00C820AF">
              <w:rPr>
                <w:sz w:val="28"/>
                <w:szCs w:val="28"/>
              </w:rPr>
              <w:t xml:space="preserve"> руб.</w:t>
            </w:r>
            <w:r w:rsidR="00DD1DAC" w:rsidRPr="00C820AF">
              <w:rPr>
                <w:sz w:val="28"/>
                <w:szCs w:val="28"/>
              </w:rPr>
              <w:t>;</w:t>
            </w:r>
          </w:p>
          <w:p w:rsidR="00DD1DAC" w:rsidRPr="00C820AF" w:rsidRDefault="00DD1DAC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– 20 000,00 руб.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Бюджет Южского муниципального </w:t>
            </w:r>
            <w:r w:rsidRPr="002A0F26">
              <w:rPr>
                <w:sz w:val="28"/>
                <w:szCs w:val="28"/>
              </w:rPr>
              <w:t>района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год – 30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2019 год – 20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2020 год – 20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0167B7" w:rsidRPr="00C820AF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lastRenderedPageBreak/>
              <w:t xml:space="preserve">2021 год – </w:t>
            </w:r>
            <w:r w:rsidR="00D76914">
              <w:rPr>
                <w:sz w:val="28"/>
                <w:szCs w:val="28"/>
              </w:rPr>
              <w:t>12</w:t>
            </w:r>
            <w:r w:rsidR="00DD1DAC" w:rsidRPr="00C820AF">
              <w:rPr>
                <w:sz w:val="28"/>
                <w:szCs w:val="28"/>
              </w:rPr>
              <w:t> </w:t>
            </w:r>
            <w:r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Pr="00C820AF">
              <w:rPr>
                <w:sz w:val="28"/>
                <w:szCs w:val="28"/>
              </w:rPr>
              <w:t xml:space="preserve"> руб.;</w:t>
            </w:r>
          </w:p>
          <w:p w:rsidR="00CF7911" w:rsidRPr="00C820AF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2022 год - 20</w:t>
            </w:r>
            <w:r w:rsidR="00DD1DAC" w:rsidRPr="00C820AF">
              <w:rPr>
                <w:sz w:val="28"/>
                <w:szCs w:val="28"/>
              </w:rPr>
              <w:t> </w:t>
            </w:r>
            <w:r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Pr="00C820AF">
              <w:rPr>
                <w:sz w:val="28"/>
                <w:szCs w:val="28"/>
              </w:rPr>
              <w:t xml:space="preserve"> руб.;</w:t>
            </w:r>
          </w:p>
          <w:p w:rsidR="00F27C3B" w:rsidRPr="00C820AF" w:rsidRDefault="00F27C3B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2023 год - </w:t>
            </w:r>
            <w:r w:rsidR="00D21A0A" w:rsidRPr="00C820AF">
              <w:rPr>
                <w:sz w:val="28"/>
                <w:szCs w:val="28"/>
              </w:rPr>
              <w:t>20</w:t>
            </w:r>
            <w:r w:rsidR="00DD1DAC" w:rsidRPr="00C820AF">
              <w:rPr>
                <w:sz w:val="28"/>
                <w:szCs w:val="28"/>
              </w:rPr>
              <w:t> </w:t>
            </w:r>
            <w:r w:rsidR="00D21A0A"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="00D21A0A" w:rsidRPr="00C820AF">
              <w:rPr>
                <w:sz w:val="28"/>
                <w:szCs w:val="28"/>
              </w:rPr>
              <w:t xml:space="preserve"> руб.</w:t>
            </w:r>
            <w:r w:rsidR="00DD1DAC" w:rsidRPr="00C820AF">
              <w:rPr>
                <w:sz w:val="28"/>
                <w:szCs w:val="28"/>
              </w:rPr>
              <w:t>;</w:t>
            </w:r>
          </w:p>
          <w:p w:rsidR="00DD1DAC" w:rsidRPr="00C820AF" w:rsidRDefault="00DD1DAC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– 20 000,00 руб.</w:t>
            </w:r>
          </w:p>
          <w:p w:rsidR="000167B7" w:rsidRPr="00C820AF" w:rsidRDefault="007C6A87" w:rsidP="003214AD">
            <w:pPr>
              <w:rPr>
                <w:bCs/>
                <w:sz w:val="28"/>
                <w:szCs w:val="28"/>
              </w:rPr>
            </w:pPr>
            <w:r w:rsidRPr="00C820AF">
              <w:rPr>
                <w:bCs/>
                <w:sz w:val="28"/>
                <w:szCs w:val="28"/>
              </w:rPr>
              <w:t>Бюджет Ивановской области:</w:t>
            </w:r>
          </w:p>
          <w:p w:rsidR="00CF7911" w:rsidRPr="00C820AF" w:rsidRDefault="000167B7" w:rsidP="003214AD">
            <w:pPr>
              <w:rPr>
                <w:bCs/>
                <w:sz w:val="28"/>
                <w:szCs w:val="28"/>
              </w:rPr>
            </w:pPr>
            <w:r w:rsidRPr="00C820AF">
              <w:rPr>
                <w:bCs/>
                <w:sz w:val="28"/>
                <w:szCs w:val="28"/>
              </w:rPr>
              <w:t>2</w:t>
            </w:r>
            <w:r w:rsidR="00CF7911" w:rsidRPr="00C820AF">
              <w:rPr>
                <w:bCs/>
                <w:sz w:val="28"/>
                <w:szCs w:val="28"/>
              </w:rPr>
              <w:t>018 год – 0,00 руб.;</w:t>
            </w:r>
          </w:p>
          <w:p w:rsidR="00B61DE4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2019 год — 0,00 руб.;</w:t>
            </w:r>
          </w:p>
          <w:p w:rsidR="00CF7911" w:rsidRPr="00C820AF" w:rsidRDefault="00CF7911" w:rsidP="00B61DE4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2020</w:t>
            </w:r>
            <w:r w:rsidR="007A23B1" w:rsidRPr="00C820AF">
              <w:rPr>
                <w:sz w:val="28"/>
                <w:szCs w:val="28"/>
              </w:rPr>
              <w:t xml:space="preserve"> год — 0,00 руб.;</w:t>
            </w:r>
          </w:p>
          <w:p w:rsidR="000167B7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2021 год — </w:t>
            </w:r>
            <w:r w:rsidR="00DD1DAC" w:rsidRPr="00C820AF">
              <w:rPr>
                <w:sz w:val="28"/>
                <w:szCs w:val="28"/>
              </w:rPr>
              <w:t>0,00</w:t>
            </w:r>
            <w:r w:rsidR="006855CB" w:rsidRPr="00C820AF">
              <w:rPr>
                <w:sz w:val="28"/>
                <w:szCs w:val="28"/>
              </w:rPr>
              <w:t xml:space="preserve"> руб.;</w:t>
            </w:r>
          </w:p>
          <w:p w:rsidR="00CF7911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2022 год - *</w:t>
            </w:r>
            <w:r w:rsidR="006855CB" w:rsidRPr="00C820AF">
              <w:rPr>
                <w:sz w:val="28"/>
                <w:szCs w:val="28"/>
              </w:rPr>
              <w:t xml:space="preserve"> руб.;</w:t>
            </w:r>
            <w:r w:rsidRPr="00C820AF">
              <w:rPr>
                <w:sz w:val="28"/>
                <w:szCs w:val="28"/>
              </w:rPr>
              <w:t xml:space="preserve"> </w:t>
            </w:r>
          </w:p>
          <w:p w:rsidR="00417E2E" w:rsidRPr="00C820AF" w:rsidRDefault="00417E2E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2023 год -*руб.</w:t>
            </w:r>
            <w:r w:rsidR="008152E8" w:rsidRPr="00C820AF">
              <w:rPr>
                <w:sz w:val="28"/>
                <w:szCs w:val="28"/>
              </w:rPr>
              <w:t>;</w:t>
            </w:r>
          </w:p>
          <w:p w:rsidR="008152E8" w:rsidRPr="002A0F26" w:rsidRDefault="008152E8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- * руб.</w:t>
            </w:r>
          </w:p>
        </w:tc>
      </w:tr>
      <w:tr w:rsidR="00CF7911" w:rsidRPr="002A0F26" w:rsidTr="00003D77">
        <w:trPr>
          <w:trHeight w:val="168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создание условий для снижения уровня преступности в подростковой среде;</w:t>
            </w:r>
          </w:p>
          <w:p w:rsidR="00CF7911" w:rsidRPr="002A0F26" w:rsidRDefault="00CF7911" w:rsidP="003214AD">
            <w:pPr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уменьшение количества несовершеннолетних, находящихся в социально-опасном положении;</w:t>
            </w:r>
          </w:p>
          <w:p w:rsidR="00CF7911" w:rsidRPr="002A0F26" w:rsidRDefault="00CF7911" w:rsidP="003214AD">
            <w:pPr>
              <w:jc w:val="both"/>
              <w:rPr>
                <w:kern w:val="2"/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 xml:space="preserve">- </w:t>
            </w:r>
            <w:r w:rsidRPr="002A0F26">
              <w:rPr>
                <w:kern w:val="2"/>
                <w:sz w:val="28"/>
                <w:szCs w:val="28"/>
              </w:rPr>
              <w:t>укрепление и развитие института семьи, возрождение, сохранение и укрепление духовно-нравственных традиций семейных отношений, семейного воспитания, семейного образа жизни;</w:t>
            </w:r>
          </w:p>
          <w:p w:rsidR="00CF7911" w:rsidRPr="002A0F26" w:rsidRDefault="00CF7911" w:rsidP="003214AD">
            <w:pPr>
              <w:suppressAutoHyphens w:val="0"/>
              <w:autoSpaceDE w:val="0"/>
              <w:snapToGrid w:val="0"/>
              <w:ind w:right="-10"/>
              <w:jc w:val="both"/>
              <w:rPr>
                <w:sz w:val="28"/>
                <w:szCs w:val="28"/>
              </w:rPr>
            </w:pPr>
            <w:r w:rsidRPr="002A0F26">
              <w:rPr>
                <w:kern w:val="2"/>
                <w:sz w:val="28"/>
                <w:szCs w:val="28"/>
              </w:rPr>
              <w:t>-</w:t>
            </w:r>
            <w:r w:rsidRPr="002A0F26">
              <w:rPr>
                <w:b/>
                <w:kern w:val="2"/>
                <w:sz w:val="28"/>
                <w:szCs w:val="28"/>
              </w:rPr>
              <w:t xml:space="preserve"> </w:t>
            </w:r>
            <w:r w:rsidRPr="002A0F26">
              <w:rPr>
                <w:sz w:val="28"/>
                <w:szCs w:val="28"/>
              </w:rPr>
              <w:t>снижение преступлений, совершенных в отношении несовершеннолетних.</w:t>
            </w:r>
          </w:p>
        </w:tc>
      </w:tr>
    </w:tbl>
    <w:p w:rsidR="00003D77" w:rsidRPr="00C1625F" w:rsidRDefault="00003D77" w:rsidP="00003D77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>* сумма уточняется после выделения денежных средств из областного бюджета</w:t>
      </w:r>
    </w:p>
    <w:p w:rsidR="00CF7911" w:rsidRPr="002A0F26" w:rsidRDefault="00CF7911" w:rsidP="00CF7911">
      <w:pPr>
        <w:tabs>
          <w:tab w:val="left" w:pos="3195"/>
        </w:tabs>
        <w:rPr>
          <w:b/>
          <w:bCs/>
          <w:sz w:val="28"/>
          <w:szCs w:val="28"/>
        </w:rPr>
      </w:pPr>
    </w:p>
    <w:p w:rsidR="00CF7911" w:rsidRPr="002A0F26" w:rsidRDefault="00CF7911" w:rsidP="00CF7911">
      <w:pPr>
        <w:tabs>
          <w:tab w:val="left" w:pos="3195"/>
        </w:tabs>
        <w:jc w:val="center"/>
        <w:rPr>
          <w:b/>
          <w:bCs/>
          <w:sz w:val="28"/>
          <w:szCs w:val="28"/>
        </w:rPr>
      </w:pPr>
      <w:r w:rsidRPr="002A0F26">
        <w:rPr>
          <w:b/>
          <w:bCs/>
          <w:sz w:val="28"/>
          <w:szCs w:val="28"/>
        </w:rPr>
        <w:t>2. Характеристика основных мероприятий подпрограммы</w:t>
      </w:r>
    </w:p>
    <w:p w:rsidR="00CF7911" w:rsidRPr="002A0F26" w:rsidRDefault="00CF7911" w:rsidP="00CF7911">
      <w:pPr>
        <w:tabs>
          <w:tab w:val="left" w:pos="270"/>
          <w:tab w:val="center" w:pos="4607"/>
        </w:tabs>
        <w:jc w:val="both"/>
        <w:rPr>
          <w:sz w:val="28"/>
          <w:szCs w:val="28"/>
        </w:rPr>
      </w:pPr>
      <w:r w:rsidRPr="002A0F26">
        <w:rPr>
          <w:sz w:val="28"/>
          <w:szCs w:val="28"/>
        </w:rPr>
        <w:tab/>
      </w:r>
      <w:r w:rsidRPr="002A0F26">
        <w:rPr>
          <w:sz w:val="28"/>
          <w:szCs w:val="28"/>
        </w:rPr>
        <w:tab/>
        <w:t xml:space="preserve">    Реализация основного мероприятия «Профилактика правонарушений среди несовершеннолетних» предполагает выполнение следующих мероприятий:</w:t>
      </w:r>
    </w:p>
    <w:p w:rsidR="00CF7911" w:rsidRPr="002A0F26" w:rsidRDefault="00CF7911" w:rsidP="00CF7911">
      <w:pPr>
        <w:ind w:firstLine="708"/>
        <w:jc w:val="both"/>
        <w:rPr>
          <w:b/>
          <w:sz w:val="28"/>
          <w:szCs w:val="28"/>
        </w:rPr>
      </w:pPr>
      <w:r w:rsidRPr="002A0F26">
        <w:rPr>
          <w:b/>
          <w:sz w:val="28"/>
          <w:szCs w:val="28"/>
        </w:rPr>
        <w:t>1. «Реализация мер по повышению эффективности функционирования и координации деятельности учреждений района, входящих в систему профилактики безнадзорности и правонарушений несовершеннолетних»</w:t>
      </w:r>
    </w:p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1.1. Анализ действующих нормативно-правовых актов в сфере профилактики безнадзорности и правонарушений несовершеннолетних, внесение изменений и дополнений при необходимости.</w:t>
      </w:r>
    </w:p>
    <w:p w:rsidR="00CC62B4" w:rsidRDefault="005D4AB4" w:rsidP="00CC62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7911" w:rsidRPr="002A0F26">
        <w:rPr>
          <w:sz w:val="28"/>
          <w:szCs w:val="28"/>
        </w:rPr>
        <w:t>1.2. Рассмотрение вопросов профилактики правонарушений несовершеннолетних на заседаниях совещательных органов при Глав</w:t>
      </w:r>
      <w:r w:rsidR="00CC62B4">
        <w:rPr>
          <w:sz w:val="28"/>
          <w:szCs w:val="28"/>
        </w:rPr>
        <w:t>е Южского муниципального района»</w:t>
      </w:r>
    </w:p>
    <w:p w:rsidR="00CF7911" w:rsidRPr="00C212C2" w:rsidRDefault="00CC62B4" w:rsidP="00C212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7911" w:rsidRPr="00CC62B4">
        <w:rPr>
          <w:b/>
          <w:sz w:val="28"/>
          <w:szCs w:val="28"/>
        </w:rPr>
        <w:t>«Создание условий для психолого-педагогической, медицинской, правовой поддержки и реабилитации детей и подростков»</w:t>
      </w:r>
    </w:p>
    <w:p w:rsidR="00CF7911" w:rsidRPr="002A0F26" w:rsidRDefault="00CF7911" w:rsidP="00CF7911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2.1. Организация тематических встреч со специалистами (органы социальной защиты населения, сотрудники КДН и ЗП, ПДН, ЦРБ, ЦЗН и пр.).</w:t>
      </w:r>
    </w:p>
    <w:p w:rsidR="00CF7911" w:rsidRPr="002A0F26" w:rsidRDefault="00CF7911" w:rsidP="00CF7911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2.2. Анализ уровня преступности среди несовершеннолетних, с целью выработки эффективных мер по снижению преступлений среди несовершеннолетних.</w:t>
      </w:r>
    </w:p>
    <w:p w:rsidR="00CF7911" w:rsidRPr="002A0F26" w:rsidRDefault="00CF7911" w:rsidP="00CF7911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lastRenderedPageBreak/>
        <w:t>2.3. Проведение единых дней профилактики (по отдельным планам).</w:t>
      </w:r>
    </w:p>
    <w:p w:rsidR="00CF7911" w:rsidRPr="002A0F26" w:rsidRDefault="00CF7911" w:rsidP="00CF7911">
      <w:pPr>
        <w:ind w:firstLine="450"/>
        <w:jc w:val="both"/>
        <w:rPr>
          <w:b/>
          <w:sz w:val="28"/>
          <w:szCs w:val="28"/>
        </w:rPr>
      </w:pPr>
      <w:r w:rsidRPr="002A0F26">
        <w:rPr>
          <w:b/>
          <w:sz w:val="28"/>
          <w:szCs w:val="28"/>
        </w:rPr>
        <w:t>3. «Проведение мероприятий, направленных на профилактику правонарушений среди несовершеннолетних»</w:t>
      </w:r>
    </w:p>
    <w:p w:rsidR="00CF7911" w:rsidRPr="002A0F26" w:rsidRDefault="00CF7911" w:rsidP="00D07DD0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3.1. Организация и проведение культурно-массовых, спортивно-оздоровительных мероприятий, направленных на профилактику безнадзорности и правонарушений несовершеннолетних.</w:t>
      </w:r>
    </w:p>
    <w:p w:rsidR="00CF7911" w:rsidRPr="002A0F26" w:rsidRDefault="00CF7911" w:rsidP="00D07DD0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3.2. Проведение информационно-пропагандистских мероприятий (акций, конкурсов, выставок и пр.)</w:t>
      </w:r>
    </w:p>
    <w:p w:rsidR="00CF7911" w:rsidRPr="002A0F26" w:rsidRDefault="00CF7911" w:rsidP="00D07DD0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3.3. Проведение тематических книжных иллюстративных выставок.</w:t>
      </w:r>
    </w:p>
    <w:p w:rsidR="00CF7911" w:rsidRPr="002A0F26" w:rsidRDefault="00CF7911" w:rsidP="00D07DD0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3.4. Организация досуга и летнего отдыха несовершеннолетних, находящихся в трудной жизненной ситуации.</w:t>
      </w:r>
    </w:p>
    <w:p w:rsidR="00CF7911" w:rsidRPr="002A0F26" w:rsidRDefault="00CF7911" w:rsidP="00D07DD0">
      <w:pPr>
        <w:ind w:firstLine="708"/>
        <w:jc w:val="both"/>
        <w:rPr>
          <w:rStyle w:val="3"/>
          <w:b/>
          <w:sz w:val="28"/>
          <w:szCs w:val="28"/>
        </w:rPr>
      </w:pPr>
      <w:r w:rsidRPr="002A0F26">
        <w:rPr>
          <w:b/>
          <w:sz w:val="28"/>
          <w:szCs w:val="28"/>
        </w:rPr>
        <w:t>4. «</w:t>
      </w:r>
      <w:r w:rsidRPr="002A0F26">
        <w:rPr>
          <w:rStyle w:val="3"/>
          <w:b/>
          <w:sz w:val="28"/>
          <w:szCs w:val="28"/>
        </w:rPr>
        <w:t>Формирование общественного мнения, поддерживающего цели и задачи системы профилактики безнадзорности и правонарушений несовершеннолетних»</w:t>
      </w:r>
    </w:p>
    <w:p w:rsidR="00CF7911" w:rsidRPr="002A0F26" w:rsidRDefault="00CF7911" w:rsidP="00D07DD0">
      <w:pPr>
        <w:ind w:firstLine="708"/>
        <w:jc w:val="both"/>
        <w:rPr>
          <w:sz w:val="28"/>
          <w:szCs w:val="28"/>
        </w:rPr>
      </w:pPr>
      <w:r w:rsidRPr="002A0F26">
        <w:rPr>
          <w:rStyle w:val="3"/>
          <w:sz w:val="28"/>
          <w:szCs w:val="28"/>
        </w:rPr>
        <w:t xml:space="preserve">4.1. </w:t>
      </w:r>
      <w:r w:rsidRPr="002A0F26">
        <w:rPr>
          <w:sz w:val="28"/>
          <w:szCs w:val="28"/>
        </w:rPr>
        <w:t xml:space="preserve">Публикации в СМИ материалов о положительном опыте работы субъектов системы профилактике, а также о совершенных противоправных деяниях несовершеннолетними.  </w:t>
      </w:r>
    </w:p>
    <w:p w:rsidR="00CF7911" w:rsidRPr="002A0F26" w:rsidRDefault="00CF7911" w:rsidP="00D07DD0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4.2. Проведение акций, дней профилактики наркомании, фестивалей, выставок, конкурсов, культурно-массовых и физкультурно-оздоровительных мероприятий для несовершеннолетних.</w:t>
      </w:r>
    </w:p>
    <w:p w:rsidR="00CF7911" w:rsidRPr="002A0F26" w:rsidRDefault="00D07DD0" w:rsidP="00D07D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CF7911" w:rsidRPr="002A0F26">
        <w:rPr>
          <w:sz w:val="28"/>
          <w:szCs w:val="28"/>
        </w:rPr>
        <w:t>3. Проведение комплекса мероприятий, приуроченных к памятным датам (Дню отказа от курения, Дню борьбы со СПИДом, дню борьбы с наркоманией и незаконным оборотом наркотиков).</w:t>
      </w:r>
    </w:p>
    <w:p w:rsidR="000F276B" w:rsidRPr="002A0F26" w:rsidRDefault="000F276B" w:rsidP="000F276B">
      <w:pPr>
        <w:ind w:firstLine="36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МКУ «Южский молодежный центр», МКУ «Управление физической культуры, спорта и молодежной политики» и Отдел образования администрации Южского муниципального района.</w:t>
      </w:r>
    </w:p>
    <w:p w:rsidR="00CF7911" w:rsidRPr="00D07DD0" w:rsidRDefault="000F276B" w:rsidP="00D07DD0">
      <w:pPr>
        <w:ind w:firstLine="36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Срок реализации: 2018-202</w:t>
      </w:r>
      <w:r w:rsidR="00D07DD0">
        <w:rPr>
          <w:sz w:val="28"/>
          <w:szCs w:val="28"/>
        </w:rPr>
        <w:t>4 г.г.</w:t>
      </w:r>
      <w:r w:rsidR="004864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B4A" w:rsidRDefault="00690B4A" w:rsidP="00CF7911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-643.5pt;width:467.35pt;height:3.55pt;z-index:25166540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" stroked="f">
                <v:fill opacity="0"/>
                <v:textbox inset="0,0,0,0">
                  <w:txbxContent>
                    <w:p w:rsidR="00690B4A" w:rsidRDefault="00690B4A" w:rsidP="00CF7911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F7911" w:rsidRPr="002A0F26" w:rsidRDefault="00CF7911" w:rsidP="00CF7911">
      <w:pPr>
        <w:tabs>
          <w:tab w:val="left" w:pos="1950"/>
        </w:tabs>
        <w:jc w:val="center"/>
        <w:rPr>
          <w:sz w:val="28"/>
          <w:szCs w:val="28"/>
        </w:rPr>
      </w:pPr>
      <w:r w:rsidRPr="002A0F26">
        <w:rPr>
          <w:b/>
          <w:bCs/>
          <w:sz w:val="28"/>
          <w:szCs w:val="28"/>
        </w:rPr>
        <w:t>3. Целевые индикаторы (показатели) реализации подпрограммы</w:t>
      </w:r>
      <w:r w:rsidRPr="002A0F26">
        <w:rPr>
          <w:sz w:val="28"/>
          <w:szCs w:val="28"/>
        </w:rPr>
        <w:tab/>
      </w:r>
    </w:p>
    <w:p w:rsidR="00CF7911" w:rsidRPr="002A0F26" w:rsidRDefault="00CF7911" w:rsidP="00CF7911">
      <w:pPr>
        <w:jc w:val="center"/>
        <w:rPr>
          <w:b/>
          <w:bCs/>
          <w:sz w:val="28"/>
          <w:szCs w:val="28"/>
        </w:rPr>
      </w:pPr>
    </w:p>
    <w:tbl>
      <w:tblPr>
        <w:tblW w:w="10097" w:type="dxa"/>
        <w:tblInd w:w="-7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738"/>
        <w:gridCol w:w="622"/>
        <w:gridCol w:w="695"/>
        <w:gridCol w:w="850"/>
        <w:gridCol w:w="851"/>
        <w:gridCol w:w="992"/>
        <w:gridCol w:w="992"/>
        <w:gridCol w:w="992"/>
        <w:gridCol w:w="709"/>
        <w:gridCol w:w="709"/>
        <w:gridCol w:w="947"/>
      </w:tblGrid>
      <w:tr w:rsidR="008B600B" w:rsidRPr="002A0F26" w:rsidTr="008B600B">
        <w:trPr>
          <w:trHeight w:val="248"/>
        </w:trPr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3214AD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Наименование</w:t>
            </w:r>
          </w:p>
          <w:p w:rsidR="008B600B" w:rsidRPr="00816F0F" w:rsidRDefault="008B600B" w:rsidP="003214AD">
            <w:pPr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3214AD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Ед.изм.</w:t>
            </w:r>
          </w:p>
        </w:tc>
        <w:tc>
          <w:tcPr>
            <w:tcW w:w="77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600B" w:rsidRPr="00816F0F" w:rsidRDefault="008B600B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Значения целевых индикаторов(показателей)</w:t>
            </w:r>
          </w:p>
        </w:tc>
      </w:tr>
      <w:tr w:rsidR="008B600B" w:rsidRPr="002A0F26" w:rsidTr="008B600B">
        <w:trPr>
          <w:trHeight w:val="342"/>
        </w:trPr>
        <w:tc>
          <w:tcPr>
            <w:tcW w:w="1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600B" w:rsidRPr="00816F0F" w:rsidRDefault="008B600B" w:rsidP="003214A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600B" w:rsidRPr="00816F0F" w:rsidRDefault="008B600B" w:rsidP="003214A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2016  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0B" w:rsidRPr="00816F0F" w:rsidRDefault="008B600B" w:rsidP="00816F0F">
            <w:pPr>
              <w:suppressAutoHyphens w:val="0"/>
              <w:jc w:val="center"/>
              <w:rPr>
                <w:color w:val="FF0000"/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B" w:rsidRPr="00816F0F" w:rsidRDefault="008B600B" w:rsidP="00816F0F">
            <w:pPr>
              <w:suppressAutoHyphens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2023 г.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0B" w:rsidRPr="00816F0F" w:rsidRDefault="008B600B" w:rsidP="00816F0F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2024 г.</w:t>
            </w:r>
          </w:p>
        </w:tc>
      </w:tr>
      <w:tr w:rsidR="008B600B" w:rsidRPr="002A0F26" w:rsidTr="008B600B">
        <w:trPr>
          <w:trHeight w:val="591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600B" w:rsidRPr="00816F0F" w:rsidRDefault="008B600B" w:rsidP="003214AD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16F0F">
              <w:rPr>
                <w:sz w:val="18"/>
                <w:szCs w:val="18"/>
              </w:rPr>
              <w:t>дельный вес преступлений, совершаемых несовершеннолетними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3214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B600B" w:rsidRPr="00816F0F" w:rsidRDefault="008B600B" w:rsidP="003214AD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%</w:t>
            </w:r>
          </w:p>
        </w:tc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0B" w:rsidRPr="00816F0F" w:rsidRDefault="008B600B" w:rsidP="00816F0F">
            <w:pPr>
              <w:suppressAutoHyphens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B" w:rsidRPr="00816F0F" w:rsidRDefault="008B600B" w:rsidP="00816F0F">
            <w:pPr>
              <w:suppressAutoHyphens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0B" w:rsidRPr="00816F0F" w:rsidRDefault="008B600B" w:rsidP="00816F0F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</w:tbl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</w:p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*Отчетные значения по целевому показателю определяются на основе данных ведомственного учета, предоставляемых по запросу субъектами профилактики.</w:t>
      </w:r>
    </w:p>
    <w:p w:rsidR="00CF7911" w:rsidRDefault="00CF7911" w:rsidP="00CF7911">
      <w:pPr>
        <w:ind w:firstLine="708"/>
        <w:jc w:val="both"/>
        <w:rPr>
          <w:sz w:val="28"/>
          <w:szCs w:val="28"/>
        </w:rPr>
      </w:pPr>
    </w:p>
    <w:p w:rsidR="0076091D" w:rsidRDefault="0076091D" w:rsidP="00CF7911">
      <w:pPr>
        <w:ind w:firstLine="708"/>
        <w:jc w:val="both"/>
        <w:rPr>
          <w:sz w:val="28"/>
          <w:szCs w:val="28"/>
        </w:rPr>
      </w:pPr>
    </w:p>
    <w:p w:rsidR="0076091D" w:rsidRDefault="0076091D" w:rsidP="00CF7911">
      <w:pPr>
        <w:ind w:firstLine="708"/>
        <w:jc w:val="both"/>
        <w:rPr>
          <w:sz w:val="28"/>
          <w:szCs w:val="28"/>
        </w:rPr>
      </w:pPr>
    </w:p>
    <w:p w:rsidR="0076091D" w:rsidRPr="002A0F26" w:rsidRDefault="0076091D" w:rsidP="00CF7911">
      <w:pPr>
        <w:ind w:firstLine="708"/>
        <w:jc w:val="both"/>
        <w:rPr>
          <w:sz w:val="28"/>
          <w:szCs w:val="28"/>
        </w:rPr>
      </w:pPr>
    </w:p>
    <w:p w:rsidR="00CF7911" w:rsidRPr="00086BD9" w:rsidRDefault="00CF7911" w:rsidP="00CF7911">
      <w:pPr>
        <w:numPr>
          <w:ilvl w:val="0"/>
          <w:numId w:val="8"/>
        </w:numPr>
        <w:jc w:val="center"/>
        <w:rPr>
          <w:b/>
          <w:bCs/>
          <w:sz w:val="20"/>
          <w:szCs w:val="20"/>
        </w:rPr>
      </w:pPr>
      <w:r w:rsidRPr="00086BD9">
        <w:rPr>
          <w:b/>
          <w:bCs/>
          <w:sz w:val="20"/>
          <w:szCs w:val="20"/>
        </w:rPr>
        <w:lastRenderedPageBreak/>
        <w:t>Ресурсное обеспечение мероприятий подпрограммы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1199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65"/>
        <w:gridCol w:w="2866"/>
        <w:gridCol w:w="709"/>
        <w:gridCol w:w="964"/>
        <w:gridCol w:w="992"/>
        <w:gridCol w:w="1134"/>
        <w:gridCol w:w="992"/>
        <w:gridCol w:w="1021"/>
        <w:gridCol w:w="964"/>
        <w:gridCol w:w="992"/>
      </w:tblGrid>
      <w:tr w:rsidR="00A943A0" w:rsidRPr="00987B69" w:rsidTr="00F61B5B">
        <w:trPr>
          <w:trHeight w:val="9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FA32C8" w:rsidRPr="00987B69" w:rsidRDefault="00FA32C8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мероприятия</w:t>
            </w:r>
          </w:p>
          <w:p w:rsidR="00FA32C8" w:rsidRPr="00987B69" w:rsidRDefault="00FA32C8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941" w:rsidRPr="00987B69" w:rsidRDefault="00FA32C8" w:rsidP="00C4294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2018 г.</w:t>
            </w:r>
          </w:p>
          <w:p w:rsidR="00FA32C8" w:rsidRPr="00987B69" w:rsidRDefault="00FA32C8" w:rsidP="00D8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941" w:rsidRPr="00987B69" w:rsidRDefault="00FA32C8" w:rsidP="00C4294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2019 г.</w:t>
            </w:r>
          </w:p>
          <w:p w:rsidR="00FA32C8" w:rsidRPr="00987B69" w:rsidRDefault="00FA32C8" w:rsidP="00D8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987B69" w:rsidRDefault="00C42941" w:rsidP="00C429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41" w:rsidRDefault="00FA32C8" w:rsidP="00C4294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  <w:r w:rsidR="00C42941">
              <w:rPr>
                <w:sz w:val="20"/>
                <w:szCs w:val="20"/>
              </w:rPr>
              <w:t>.</w:t>
            </w:r>
          </w:p>
          <w:p w:rsidR="00FA32C8" w:rsidRDefault="00FA32C8" w:rsidP="00D86196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FA32C8" w:rsidRPr="00987B69" w:rsidRDefault="00FA32C8" w:rsidP="00D8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987B69" w:rsidRDefault="00C42941" w:rsidP="00C4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41" w:rsidRPr="00987B69" w:rsidRDefault="00FA32C8" w:rsidP="00C4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FA32C8" w:rsidRPr="00987B69" w:rsidRDefault="00FA32C8" w:rsidP="00D8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941" w:rsidRPr="00987B69" w:rsidRDefault="00D86196" w:rsidP="00C4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  <w:p w:rsidR="00FA32C8" w:rsidRPr="00987B69" w:rsidRDefault="00FA32C8" w:rsidP="00D86196">
            <w:pPr>
              <w:jc w:val="center"/>
              <w:rPr>
                <w:sz w:val="20"/>
                <w:szCs w:val="20"/>
              </w:rPr>
            </w:pP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4F20CC" w:rsidP="004F20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055445" w:rsidRDefault="00FA32C8" w:rsidP="00A943A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5544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055445" w:rsidRDefault="00D76914" w:rsidP="00A94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A32C8" w:rsidRPr="00055445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055445" w:rsidRDefault="00D86196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</w:tr>
      <w:tr w:rsidR="00D76914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914" w:rsidRPr="00987B69" w:rsidRDefault="00D76914" w:rsidP="00D76914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914" w:rsidRPr="00055445" w:rsidRDefault="00D76914" w:rsidP="00D7691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5544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914" w:rsidRDefault="00D76914" w:rsidP="00D76914">
            <w:r w:rsidRPr="0046413A">
              <w:rPr>
                <w:sz w:val="16"/>
                <w:szCs w:val="16"/>
              </w:rPr>
              <w:t>12 000,00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</w:tr>
      <w:tr w:rsidR="00D76914" w:rsidRPr="00987B69" w:rsidTr="00F61B5B">
        <w:trPr>
          <w:trHeight w:val="25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6914" w:rsidRDefault="00D76914" w:rsidP="00D76914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D76914" w:rsidRPr="00987B69" w:rsidRDefault="00D76914" w:rsidP="00D769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6914" w:rsidRPr="00055445" w:rsidRDefault="00D76914" w:rsidP="00D7691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5544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4" w:rsidRDefault="00D76914" w:rsidP="00D76914">
            <w:r w:rsidRPr="0046413A">
              <w:rPr>
                <w:sz w:val="16"/>
                <w:szCs w:val="16"/>
              </w:rPr>
              <w:t>12 000,00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</w:tr>
      <w:tr w:rsidR="00963AC0" w:rsidRPr="00987B69" w:rsidTr="00F61B5B">
        <w:trPr>
          <w:trHeight w:val="19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055445" w:rsidRDefault="00FA32C8" w:rsidP="00A943A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5544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055445" w:rsidRDefault="00D86196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458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AF3774" w:rsidRDefault="00FA32C8" w:rsidP="00AF3774">
            <w:pPr>
              <w:suppressAutoHyphens w:val="0"/>
              <w:rPr>
                <w:sz w:val="20"/>
                <w:szCs w:val="20"/>
              </w:rPr>
            </w:pPr>
            <w:r w:rsidRPr="00AF3774">
              <w:rPr>
                <w:iCs/>
                <w:color w:val="000000"/>
                <w:sz w:val="20"/>
                <w:szCs w:val="20"/>
              </w:rPr>
              <w:t>Основное мероприятие "Профилактика правонарушений"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358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89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320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Реализация мер по повышению эффективности функционирования и координации деятельности учреждений района, входящих в систему профилактики безнадзорности и правонарушений несовершеннолетних.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CB1876" w:rsidTr="00F61B5B">
        <w:trPr>
          <w:trHeight w:val="2619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328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13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229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Создание условий для психолого-педагогической, медицинской, правовой поддержки и реабилитации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698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6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179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13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ind w:left="30" w:hanging="36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    Повышение уровня обеспечения системы профилактики безнадзорности и правонарушений несовершеннолетних</w:t>
            </w:r>
          </w:p>
          <w:p w:rsidR="00FA32C8" w:rsidRPr="00987B69" w:rsidRDefault="00FA32C8" w:rsidP="00321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1362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ind w:left="3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</w:t>
            </w:r>
            <w:r w:rsidRPr="00987B69">
              <w:rPr>
                <w:sz w:val="20"/>
                <w:szCs w:val="20"/>
              </w:rPr>
              <w:lastRenderedPageBreak/>
              <w:t>льного района в лице МКУ «Южский молодёжный центр»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8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16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229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FA32C8" w:rsidRPr="00987B69" w:rsidRDefault="00FA32C8" w:rsidP="003214AD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rStyle w:val="3"/>
                <w:sz w:val="20"/>
                <w:szCs w:val="20"/>
              </w:rPr>
              <w:t>Формирование общественного мнения, поддерживающего цели и задачи системы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2291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both"/>
              <w:rPr>
                <w:rStyle w:val="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0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5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675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055445" w:rsidRDefault="00FA32C8" w:rsidP="00055445">
            <w:pPr>
              <w:suppressAutoHyphens w:val="0"/>
              <w:jc w:val="both"/>
              <w:rPr>
                <w:sz w:val="20"/>
                <w:szCs w:val="20"/>
              </w:rPr>
            </w:pPr>
            <w:r w:rsidRPr="00055445">
              <w:rPr>
                <w:iCs/>
                <w:color w:val="000000"/>
                <w:sz w:val="20"/>
                <w:szCs w:val="20"/>
              </w:rPr>
              <w:t>Основное мероприятие "Профилактика правонарушений среди несовершеннолетних"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76914" w:rsidP="00A94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55445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</w:tr>
      <w:tr w:rsidR="00D76914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914" w:rsidRPr="00987B69" w:rsidRDefault="00D76914" w:rsidP="00D76914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914" w:rsidRPr="00C21011" w:rsidRDefault="00D76914" w:rsidP="00D76914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914" w:rsidRPr="00C21011" w:rsidRDefault="00D76914" w:rsidP="00D76914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914" w:rsidRPr="00C21011" w:rsidRDefault="00D76914" w:rsidP="00D76914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914" w:rsidRDefault="00D76914" w:rsidP="00D76914">
            <w:pPr>
              <w:jc w:val="center"/>
            </w:pPr>
            <w:r w:rsidRPr="005E0FBB">
              <w:rPr>
                <w:sz w:val="16"/>
                <w:szCs w:val="16"/>
              </w:rPr>
              <w:t>12 000,00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914" w:rsidRPr="00C21011" w:rsidRDefault="00D76914" w:rsidP="00D76914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914" w:rsidRPr="00C21011" w:rsidRDefault="00D76914" w:rsidP="00D76914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914" w:rsidRPr="00C21011" w:rsidRDefault="00D76914" w:rsidP="00D76914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</w:tr>
      <w:tr w:rsidR="00D76914" w:rsidRPr="00987B69" w:rsidTr="00F61B5B">
        <w:trPr>
          <w:trHeight w:val="25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6914" w:rsidRDefault="00D76914" w:rsidP="00D76914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D76914" w:rsidRPr="00987B69" w:rsidRDefault="00D76914" w:rsidP="00D769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6914" w:rsidRPr="00C21011" w:rsidRDefault="00D76914" w:rsidP="00D76914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6914" w:rsidRPr="00C21011" w:rsidRDefault="00D76914" w:rsidP="00D76914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14" w:rsidRPr="00C21011" w:rsidRDefault="00D76914" w:rsidP="00D76914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14" w:rsidRDefault="00D76914" w:rsidP="00D76914">
            <w:pPr>
              <w:jc w:val="center"/>
            </w:pPr>
            <w:r w:rsidRPr="005E0FBB">
              <w:rPr>
                <w:sz w:val="16"/>
                <w:szCs w:val="16"/>
              </w:rPr>
              <w:t>12 000,00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14" w:rsidRPr="00C21011" w:rsidRDefault="00D76914" w:rsidP="00D76914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14" w:rsidRPr="00C21011" w:rsidRDefault="00D76914" w:rsidP="00D76914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14" w:rsidRPr="00C21011" w:rsidRDefault="00D76914" w:rsidP="00D76914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</w:tr>
      <w:tr w:rsidR="00963AC0" w:rsidRPr="00987B69" w:rsidTr="00F61B5B">
        <w:trPr>
          <w:trHeight w:val="209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351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987B69" w:rsidRDefault="00FA32C8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Создание условий для психолого-педагогической, медицинской, правовой поддержки и реабилитации детей и подростков.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  <w:p w:rsidR="00FA32C8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</w:p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</w:p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</w:p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</w:p>
          <w:p w:rsidR="00FA32C8" w:rsidRPr="00C21011" w:rsidRDefault="00FA32C8" w:rsidP="00A943A0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5115"/>
        </w:trPr>
        <w:tc>
          <w:tcPr>
            <w:tcW w:w="565" w:type="dxa"/>
            <w:vMerge/>
            <w:tcBorders>
              <w:left w:val="single" w:sz="4" w:space="0" w:color="000000"/>
              <w:right w:val="nil"/>
            </w:tcBorders>
          </w:tcPr>
          <w:p w:rsidR="00FA32C8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32C8" w:rsidRPr="00987B69" w:rsidRDefault="00FA32C8" w:rsidP="00606A3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</w:t>
            </w:r>
            <w:r>
              <w:rPr>
                <w:sz w:val="20"/>
                <w:szCs w:val="20"/>
              </w:rPr>
              <w:t>Управление физической культурой, спорта и молодежной политики»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D76914" w:rsidP="00D76914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FA32C8" w:rsidRPr="00C21011">
              <w:rPr>
                <w:sz w:val="16"/>
                <w:szCs w:val="16"/>
              </w:rPr>
              <w:t>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76914" w:rsidP="00A943A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A32C8" w:rsidRPr="00C21011">
              <w:rPr>
                <w:sz w:val="16"/>
                <w:szCs w:val="16"/>
              </w:rPr>
              <w:t>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63AC0" w:rsidRPr="00987B69" w:rsidTr="00F61B5B">
        <w:trPr>
          <w:trHeight w:val="28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987B69" w:rsidRDefault="00FA32C8" w:rsidP="00606A3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D76914" w:rsidP="00A943A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A32C8" w:rsidRPr="00C21011">
              <w:rPr>
                <w:sz w:val="16"/>
                <w:szCs w:val="16"/>
              </w:rPr>
              <w:t>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63AC0" w:rsidRPr="00987B69" w:rsidTr="00F61B5B">
        <w:trPr>
          <w:trHeight w:val="16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13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профилактику правонарушений среди несовершеннолетних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</w:t>
            </w:r>
            <w:r w:rsidRPr="00987B69">
              <w:rPr>
                <w:sz w:val="20"/>
                <w:szCs w:val="20"/>
              </w:rPr>
              <w:lastRenderedPageBreak/>
              <w:t>ации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63AC0" w:rsidRPr="00987B69" w:rsidTr="00F61B5B">
        <w:trPr>
          <w:trHeight w:val="28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63AC0" w:rsidRPr="00987B69" w:rsidTr="00F61B5B">
        <w:trPr>
          <w:trHeight w:val="16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4802A2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4802A2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4802A2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4802A2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4802A2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4802A2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4802A2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</w:tr>
    </w:tbl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404867" w:rsidRDefault="00404867" w:rsidP="00833FED">
      <w:pPr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BB1529" w:rsidRDefault="00BB1529" w:rsidP="00CF7911">
      <w:pPr>
        <w:jc w:val="right"/>
        <w:rPr>
          <w:sz w:val="20"/>
          <w:szCs w:val="20"/>
        </w:rPr>
      </w:pPr>
    </w:p>
    <w:p w:rsidR="00606A30" w:rsidRDefault="00606A30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lastRenderedPageBreak/>
        <w:t>Приложение № 3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 к муниципальной программе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«Профилактика правонарушений 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>в Южском муниципальном районе»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  <w:r w:rsidRPr="00987B69">
        <w:rPr>
          <w:b/>
          <w:bCs/>
          <w:sz w:val="20"/>
          <w:szCs w:val="20"/>
        </w:rPr>
        <w:t xml:space="preserve">                  </w:t>
      </w:r>
    </w:p>
    <w:p w:rsidR="00CF7911" w:rsidRPr="00104398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104398">
        <w:rPr>
          <w:b/>
          <w:bCs/>
          <w:sz w:val="28"/>
          <w:szCs w:val="28"/>
        </w:rPr>
        <w:t>1. Паспорт подпрограммы муниципальной программы Южского муниципального района</w:t>
      </w:r>
    </w:p>
    <w:p w:rsidR="00CF7911" w:rsidRPr="00104398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Профилактика наркомании и алкоголизма в Южском муниципальном районе</w:t>
            </w:r>
          </w:p>
          <w:p w:rsidR="00CF7911" w:rsidRPr="00104398" w:rsidRDefault="00CF7911" w:rsidP="003214AD">
            <w:pPr>
              <w:jc w:val="both"/>
              <w:rPr>
                <w:sz w:val="28"/>
                <w:szCs w:val="28"/>
              </w:rPr>
            </w:pP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9301C4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201</w:t>
            </w:r>
            <w:r w:rsidR="00535CD7" w:rsidRPr="00104398">
              <w:rPr>
                <w:sz w:val="28"/>
                <w:szCs w:val="28"/>
              </w:rPr>
              <w:t>8</w:t>
            </w:r>
            <w:r w:rsidRPr="00104398">
              <w:rPr>
                <w:sz w:val="28"/>
                <w:szCs w:val="28"/>
              </w:rPr>
              <w:t xml:space="preserve"> – 202</w:t>
            </w:r>
            <w:r w:rsidR="00642E64" w:rsidRPr="00104398">
              <w:rPr>
                <w:sz w:val="28"/>
                <w:szCs w:val="28"/>
              </w:rPr>
              <w:t>4</w:t>
            </w:r>
            <w:r w:rsidRPr="00104398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</w:t>
            </w:r>
            <w:r w:rsidR="000F276B" w:rsidRPr="00104398">
              <w:rPr>
                <w:sz w:val="28"/>
                <w:szCs w:val="28"/>
              </w:rPr>
              <w:t>тдел образования а</w:t>
            </w:r>
            <w:r w:rsidRPr="00104398">
              <w:rPr>
                <w:sz w:val="28"/>
                <w:szCs w:val="28"/>
              </w:rPr>
              <w:t>дминистрации Южского муниципального района.</w:t>
            </w:r>
          </w:p>
          <w:p w:rsidR="00CF7911" w:rsidRPr="00104398" w:rsidRDefault="00CF7911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CF7911" w:rsidRPr="00104398" w:rsidRDefault="004F4130" w:rsidP="00786EE0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C92CBB" w:rsidRPr="00104398" w:rsidRDefault="00C92CBB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- МКУ «Управление физической культурой, спорта и молодежной политики».</w:t>
            </w: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Развитие системы профилактики наркомании и алкоголизма в Южском муниципальном районе и повышение эффективности её работы.</w:t>
            </w: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4398">
              <w:rPr>
                <w:color w:val="000000"/>
                <w:sz w:val="28"/>
                <w:szCs w:val="28"/>
              </w:rPr>
              <w:t xml:space="preserve">- </w:t>
            </w:r>
            <w:r w:rsidRPr="00104398">
              <w:rPr>
                <w:sz w:val="28"/>
                <w:szCs w:val="28"/>
              </w:rPr>
              <w:t>профилактика наркомании и алкоголизма;</w:t>
            </w:r>
          </w:p>
          <w:p w:rsidR="00CF7911" w:rsidRPr="00104398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104398">
              <w:rPr>
                <w:color w:val="000000"/>
                <w:sz w:val="28"/>
                <w:szCs w:val="28"/>
              </w:rPr>
              <w:t>- сокращение количества преступлений, совершенных несовершеннолетними и взрослыми лицами в состоянии алкогольн</w:t>
            </w:r>
            <w:r w:rsidR="00A434E5">
              <w:rPr>
                <w:color w:val="000000"/>
                <w:sz w:val="28"/>
                <w:szCs w:val="28"/>
              </w:rPr>
              <w:t>ого и наркотического опьянения;</w:t>
            </w:r>
          </w:p>
        </w:tc>
      </w:tr>
      <w:tr w:rsidR="00CF7911" w:rsidRPr="00104398" w:rsidTr="00003D77">
        <w:trPr>
          <w:trHeight w:val="178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Общий объем бюджетных ассигнований</w:t>
            </w:r>
            <w:r w:rsidR="00F47A0A" w:rsidRPr="00104398">
              <w:rPr>
                <w:sz w:val="28"/>
                <w:szCs w:val="28"/>
              </w:rPr>
              <w:t>:</w:t>
            </w:r>
          </w:p>
          <w:p w:rsidR="000167B7" w:rsidRPr="00104398" w:rsidRDefault="0090488C" w:rsidP="000167B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2018 год – </w:t>
            </w:r>
            <w:r w:rsidR="00535CD7" w:rsidRPr="00104398">
              <w:rPr>
                <w:sz w:val="28"/>
                <w:szCs w:val="28"/>
              </w:rPr>
              <w:t>0,00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0167B7" w:rsidRPr="00104398" w:rsidRDefault="00CF7911" w:rsidP="000167B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2019 год – 10</w:t>
            </w:r>
            <w:r w:rsidR="00861CE3">
              <w:rPr>
                <w:sz w:val="28"/>
                <w:szCs w:val="28"/>
              </w:rPr>
              <w:t> </w:t>
            </w:r>
            <w:r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CF7911" w:rsidRPr="00104398" w:rsidRDefault="00CF7911" w:rsidP="000167B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2020 год – 10</w:t>
            </w:r>
            <w:r w:rsidR="00861CE3">
              <w:rPr>
                <w:sz w:val="28"/>
                <w:szCs w:val="28"/>
              </w:rPr>
              <w:t> </w:t>
            </w:r>
            <w:r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0167B7" w:rsidRPr="00104398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2021 год – </w:t>
            </w:r>
            <w:r w:rsidR="00E07B31" w:rsidRPr="00104398">
              <w:rPr>
                <w:sz w:val="28"/>
                <w:szCs w:val="28"/>
              </w:rPr>
              <w:t>10</w:t>
            </w:r>
            <w:r w:rsidR="00861CE3">
              <w:rPr>
                <w:sz w:val="28"/>
                <w:szCs w:val="28"/>
              </w:rPr>
              <w:t> </w:t>
            </w:r>
            <w:r w:rsidR="00DE1CE8"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="00DE1CE8" w:rsidRPr="00104398">
              <w:rPr>
                <w:sz w:val="28"/>
                <w:szCs w:val="28"/>
              </w:rPr>
              <w:t xml:space="preserve"> руб.;</w:t>
            </w:r>
          </w:p>
          <w:p w:rsidR="00CF7911" w:rsidRPr="00C820AF" w:rsidRDefault="00A821BB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2022</w:t>
            </w:r>
            <w:r w:rsidR="00CF7911" w:rsidRPr="00C820AF">
              <w:rPr>
                <w:sz w:val="28"/>
                <w:szCs w:val="28"/>
              </w:rPr>
              <w:t xml:space="preserve"> год– </w:t>
            </w:r>
            <w:r w:rsidR="00A434E5" w:rsidRPr="00C820AF">
              <w:rPr>
                <w:sz w:val="28"/>
                <w:szCs w:val="28"/>
              </w:rPr>
              <w:t>10</w:t>
            </w:r>
            <w:r w:rsidR="00861CE3" w:rsidRPr="00C820AF">
              <w:rPr>
                <w:sz w:val="28"/>
                <w:szCs w:val="28"/>
              </w:rPr>
              <w:t> </w:t>
            </w:r>
            <w:r w:rsidR="00A434E5" w:rsidRPr="00C820AF">
              <w:rPr>
                <w:sz w:val="28"/>
                <w:szCs w:val="28"/>
              </w:rPr>
              <w:t>000</w:t>
            </w:r>
            <w:r w:rsidR="00861CE3" w:rsidRPr="00C820AF">
              <w:rPr>
                <w:sz w:val="28"/>
                <w:szCs w:val="28"/>
              </w:rPr>
              <w:t>,00</w:t>
            </w:r>
            <w:r w:rsidR="00A434E5" w:rsidRPr="00C820AF">
              <w:rPr>
                <w:sz w:val="28"/>
                <w:szCs w:val="28"/>
              </w:rPr>
              <w:t xml:space="preserve"> руб.;</w:t>
            </w:r>
          </w:p>
          <w:p w:rsidR="00723BA0" w:rsidRPr="00C820AF" w:rsidRDefault="00723BA0" w:rsidP="003214AD">
            <w:pPr>
              <w:tabs>
                <w:tab w:val="left" w:pos="2070"/>
                <w:tab w:val="left" w:pos="261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2023 год - </w:t>
            </w:r>
            <w:r w:rsidR="00A434E5" w:rsidRPr="00C820AF">
              <w:rPr>
                <w:sz w:val="28"/>
                <w:szCs w:val="28"/>
              </w:rPr>
              <w:t>10</w:t>
            </w:r>
            <w:r w:rsidR="00861CE3" w:rsidRPr="00C820AF">
              <w:rPr>
                <w:sz w:val="28"/>
                <w:szCs w:val="28"/>
              </w:rPr>
              <w:t> </w:t>
            </w:r>
            <w:r w:rsidR="00A434E5" w:rsidRPr="00C820AF">
              <w:rPr>
                <w:sz w:val="28"/>
                <w:szCs w:val="28"/>
              </w:rPr>
              <w:t>000</w:t>
            </w:r>
            <w:r w:rsidR="00861CE3" w:rsidRPr="00C820AF">
              <w:rPr>
                <w:sz w:val="28"/>
                <w:szCs w:val="28"/>
              </w:rPr>
              <w:t>,00</w:t>
            </w:r>
            <w:r w:rsidR="00A434E5" w:rsidRPr="00C820AF">
              <w:rPr>
                <w:sz w:val="28"/>
                <w:szCs w:val="28"/>
              </w:rPr>
              <w:t xml:space="preserve"> руб.;</w:t>
            </w:r>
          </w:p>
          <w:p w:rsidR="00A434E5" w:rsidRPr="00104398" w:rsidRDefault="00A434E5" w:rsidP="003214AD">
            <w:pPr>
              <w:tabs>
                <w:tab w:val="left" w:pos="2070"/>
                <w:tab w:val="left" w:pos="261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- 10</w:t>
            </w:r>
            <w:r w:rsidR="00861CE3" w:rsidRPr="00C820AF">
              <w:rPr>
                <w:sz w:val="28"/>
                <w:szCs w:val="28"/>
              </w:rPr>
              <w:t> </w:t>
            </w:r>
            <w:r w:rsidRPr="00C820AF">
              <w:rPr>
                <w:sz w:val="28"/>
                <w:szCs w:val="28"/>
              </w:rPr>
              <w:t>000</w:t>
            </w:r>
            <w:r w:rsidR="00861CE3" w:rsidRPr="00C820AF">
              <w:rPr>
                <w:sz w:val="28"/>
                <w:szCs w:val="28"/>
              </w:rPr>
              <w:t>,00</w:t>
            </w:r>
            <w:r w:rsidRPr="00C820AF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  <w:p w:rsidR="00CF7911" w:rsidRPr="00104398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Бюджет Южского муниципального района</w:t>
            </w:r>
            <w:r w:rsidR="00F47A0A" w:rsidRPr="00104398">
              <w:rPr>
                <w:sz w:val="28"/>
                <w:szCs w:val="28"/>
              </w:rPr>
              <w:t>:</w:t>
            </w:r>
          </w:p>
          <w:p w:rsidR="0090488C" w:rsidRPr="00104398" w:rsidRDefault="0090488C" w:rsidP="00535CD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2018 год – </w:t>
            </w:r>
            <w:r w:rsidR="00535CD7" w:rsidRPr="00104398">
              <w:rPr>
                <w:sz w:val="28"/>
                <w:szCs w:val="28"/>
              </w:rPr>
              <w:t>0,00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CF7911" w:rsidRPr="00104398" w:rsidRDefault="00CF7911" w:rsidP="000167B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2019 год – 10</w:t>
            </w:r>
            <w:r w:rsidR="00861CE3">
              <w:rPr>
                <w:sz w:val="28"/>
                <w:szCs w:val="28"/>
              </w:rPr>
              <w:t> </w:t>
            </w:r>
            <w:r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CF7911" w:rsidRPr="00104398" w:rsidRDefault="00CF7911" w:rsidP="003214AD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2020 год – 10</w:t>
            </w:r>
            <w:r w:rsidR="00861CE3">
              <w:rPr>
                <w:sz w:val="28"/>
                <w:szCs w:val="28"/>
              </w:rPr>
              <w:t> </w:t>
            </w:r>
            <w:r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0167B7" w:rsidRPr="00104398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2021 год – </w:t>
            </w:r>
            <w:r w:rsidR="00E07B31" w:rsidRPr="00104398">
              <w:rPr>
                <w:sz w:val="28"/>
                <w:szCs w:val="28"/>
              </w:rPr>
              <w:t>10</w:t>
            </w:r>
            <w:r w:rsidR="00861CE3">
              <w:rPr>
                <w:sz w:val="28"/>
                <w:szCs w:val="28"/>
              </w:rPr>
              <w:t> </w:t>
            </w:r>
            <w:r w:rsidR="00E07B31"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="00E07B31" w:rsidRPr="00104398">
              <w:rPr>
                <w:sz w:val="28"/>
                <w:szCs w:val="28"/>
              </w:rPr>
              <w:t xml:space="preserve"> руб.;</w:t>
            </w:r>
          </w:p>
          <w:p w:rsidR="00A434E5" w:rsidRPr="00C820AF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2022 год– </w:t>
            </w:r>
            <w:r w:rsidR="00A434E5" w:rsidRPr="00C820AF">
              <w:rPr>
                <w:sz w:val="28"/>
                <w:szCs w:val="28"/>
              </w:rPr>
              <w:t>10</w:t>
            </w:r>
            <w:r w:rsidR="00861CE3" w:rsidRPr="00C820AF">
              <w:rPr>
                <w:sz w:val="28"/>
                <w:szCs w:val="28"/>
              </w:rPr>
              <w:t> </w:t>
            </w:r>
            <w:r w:rsidR="00A434E5" w:rsidRPr="00C820AF">
              <w:rPr>
                <w:sz w:val="28"/>
                <w:szCs w:val="28"/>
              </w:rPr>
              <w:t>000</w:t>
            </w:r>
            <w:r w:rsidR="00861CE3" w:rsidRPr="00C820AF">
              <w:rPr>
                <w:sz w:val="28"/>
                <w:szCs w:val="28"/>
              </w:rPr>
              <w:t>,00</w:t>
            </w:r>
            <w:r w:rsidR="00A434E5" w:rsidRPr="00C820AF">
              <w:rPr>
                <w:sz w:val="28"/>
                <w:szCs w:val="28"/>
              </w:rPr>
              <w:t xml:space="preserve"> руб.;</w:t>
            </w:r>
          </w:p>
          <w:p w:rsidR="00861CE3" w:rsidRPr="00C820AF" w:rsidRDefault="00723BA0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2023 год - </w:t>
            </w:r>
            <w:r w:rsidR="00A434E5" w:rsidRPr="00C820AF">
              <w:rPr>
                <w:sz w:val="28"/>
                <w:szCs w:val="28"/>
              </w:rPr>
              <w:t>10</w:t>
            </w:r>
            <w:r w:rsidR="00861CE3" w:rsidRPr="00C820AF">
              <w:rPr>
                <w:sz w:val="28"/>
                <w:szCs w:val="28"/>
              </w:rPr>
              <w:t> </w:t>
            </w:r>
            <w:r w:rsidR="00A434E5" w:rsidRPr="00C820AF">
              <w:rPr>
                <w:sz w:val="28"/>
                <w:szCs w:val="28"/>
              </w:rPr>
              <w:t>000</w:t>
            </w:r>
            <w:r w:rsidR="00861CE3" w:rsidRPr="00C820AF">
              <w:rPr>
                <w:sz w:val="28"/>
                <w:szCs w:val="28"/>
              </w:rPr>
              <w:t>,00</w:t>
            </w:r>
            <w:r w:rsidR="00A434E5" w:rsidRPr="00C820AF">
              <w:rPr>
                <w:sz w:val="28"/>
                <w:szCs w:val="28"/>
              </w:rPr>
              <w:t xml:space="preserve"> руб.;</w:t>
            </w:r>
          </w:p>
          <w:p w:rsidR="00A434E5" w:rsidRPr="00C820AF" w:rsidRDefault="00A434E5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- 10</w:t>
            </w:r>
            <w:r w:rsidR="00861CE3" w:rsidRPr="00C820AF">
              <w:rPr>
                <w:sz w:val="28"/>
                <w:szCs w:val="28"/>
              </w:rPr>
              <w:t> 000,00 руб.</w:t>
            </w:r>
          </w:p>
          <w:p w:rsidR="000167B7" w:rsidRPr="00C820AF" w:rsidRDefault="00531AA5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bCs/>
                <w:sz w:val="28"/>
                <w:szCs w:val="28"/>
              </w:rPr>
              <w:t>Бюджет Ивановской области:</w:t>
            </w:r>
          </w:p>
          <w:p w:rsidR="000167B7" w:rsidRPr="00C820AF" w:rsidRDefault="00CF7911" w:rsidP="000167B7">
            <w:pPr>
              <w:tabs>
                <w:tab w:val="left" w:pos="2070"/>
              </w:tabs>
              <w:rPr>
                <w:bCs/>
                <w:sz w:val="28"/>
                <w:szCs w:val="28"/>
              </w:rPr>
            </w:pPr>
            <w:r w:rsidRPr="00C820AF">
              <w:rPr>
                <w:bCs/>
                <w:sz w:val="28"/>
                <w:szCs w:val="28"/>
              </w:rPr>
              <w:lastRenderedPageBreak/>
              <w:t>2018 год – 0,00 руб.;</w:t>
            </w:r>
          </w:p>
          <w:p w:rsidR="00CF7911" w:rsidRPr="00C820AF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2019 год — 0,00 руб.;</w:t>
            </w:r>
          </w:p>
          <w:p w:rsidR="00723BA0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2020</w:t>
            </w:r>
            <w:r w:rsidR="00723BA0" w:rsidRPr="00C820AF">
              <w:rPr>
                <w:sz w:val="28"/>
                <w:szCs w:val="28"/>
              </w:rPr>
              <w:t xml:space="preserve"> год — 0,00 руб</w:t>
            </w:r>
            <w:r w:rsidR="00861CE3" w:rsidRPr="00C820AF">
              <w:rPr>
                <w:sz w:val="28"/>
                <w:szCs w:val="28"/>
              </w:rPr>
              <w:t>.</w:t>
            </w:r>
            <w:r w:rsidR="00723BA0" w:rsidRPr="00C820AF">
              <w:rPr>
                <w:sz w:val="28"/>
                <w:szCs w:val="28"/>
              </w:rPr>
              <w:t>;</w:t>
            </w:r>
          </w:p>
          <w:p w:rsidR="000167B7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2021 год — </w:t>
            </w:r>
            <w:r w:rsidR="00861CE3" w:rsidRPr="00C820AF">
              <w:rPr>
                <w:sz w:val="28"/>
                <w:szCs w:val="28"/>
              </w:rPr>
              <w:t>0,00</w:t>
            </w:r>
            <w:r w:rsidR="00DE1CE8" w:rsidRPr="00C820AF">
              <w:rPr>
                <w:sz w:val="28"/>
                <w:szCs w:val="28"/>
              </w:rPr>
              <w:t xml:space="preserve"> руб</w:t>
            </w:r>
            <w:r w:rsidR="00861CE3" w:rsidRPr="00C820AF">
              <w:rPr>
                <w:sz w:val="28"/>
                <w:szCs w:val="28"/>
              </w:rPr>
              <w:t>.</w:t>
            </w:r>
            <w:r w:rsidR="00DE1CE8" w:rsidRPr="00C820AF">
              <w:rPr>
                <w:sz w:val="28"/>
                <w:szCs w:val="28"/>
              </w:rPr>
              <w:t>;</w:t>
            </w:r>
          </w:p>
          <w:p w:rsidR="00CF7911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2022 год- – *</w:t>
            </w:r>
            <w:r w:rsidR="00DE1CE8" w:rsidRPr="00C820AF">
              <w:rPr>
                <w:sz w:val="28"/>
                <w:szCs w:val="28"/>
              </w:rPr>
              <w:t xml:space="preserve"> руб</w:t>
            </w:r>
            <w:r w:rsidR="00861CE3" w:rsidRPr="00C820AF">
              <w:rPr>
                <w:sz w:val="28"/>
                <w:szCs w:val="28"/>
              </w:rPr>
              <w:t>.</w:t>
            </w:r>
            <w:r w:rsidR="00DE1CE8" w:rsidRPr="00C820AF">
              <w:rPr>
                <w:sz w:val="28"/>
                <w:szCs w:val="28"/>
              </w:rPr>
              <w:t>;</w:t>
            </w:r>
          </w:p>
          <w:p w:rsidR="00723BA0" w:rsidRPr="00C820AF" w:rsidRDefault="00723BA0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2023 год - *</w:t>
            </w:r>
            <w:r w:rsidR="00861CE3" w:rsidRPr="00C820AF">
              <w:rPr>
                <w:sz w:val="28"/>
                <w:szCs w:val="28"/>
              </w:rPr>
              <w:t xml:space="preserve"> руб.;</w:t>
            </w:r>
          </w:p>
          <w:p w:rsidR="00861CE3" w:rsidRPr="00104398" w:rsidRDefault="00861CE3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–* руб.</w:t>
            </w:r>
          </w:p>
        </w:tc>
      </w:tr>
      <w:tr w:rsidR="00CF7911" w:rsidRPr="00104398" w:rsidTr="00003D77">
        <w:trPr>
          <w:trHeight w:val="113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- повышение уровня взаимодействия субъектов системы профилактики при проведении мероприятий по профилактике наркомании и алкоголизма;</w:t>
            </w:r>
          </w:p>
          <w:p w:rsidR="00CF7911" w:rsidRPr="00104398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- </w:t>
            </w:r>
            <w:r w:rsidRPr="00104398">
              <w:rPr>
                <w:color w:val="000000"/>
                <w:sz w:val="28"/>
                <w:szCs w:val="28"/>
              </w:rPr>
              <w:t>снижение уровня преступлений, совершенных несовершеннолетними и взрослыми лицами в состоянии алкогольного и наркотического опьянения.</w:t>
            </w:r>
          </w:p>
        </w:tc>
      </w:tr>
    </w:tbl>
    <w:p w:rsidR="00CF7911" w:rsidRPr="00003D77" w:rsidRDefault="00003D77" w:rsidP="00003D77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>* сумма уточняется после выделения денежны</w:t>
      </w:r>
      <w:r>
        <w:rPr>
          <w:sz w:val="20"/>
          <w:szCs w:val="20"/>
        </w:rPr>
        <w:t>х средств из областного бюджета</w:t>
      </w:r>
    </w:p>
    <w:p w:rsidR="00CF7911" w:rsidRPr="00104398" w:rsidRDefault="00CF7911" w:rsidP="00560BFD">
      <w:pPr>
        <w:tabs>
          <w:tab w:val="left" w:pos="3195"/>
        </w:tabs>
        <w:jc w:val="center"/>
        <w:rPr>
          <w:b/>
          <w:bCs/>
          <w:sz w:val="28"/>
          <w:szCs w:val="28"/>
        </w:rPr>
      </w:pPr>
      <w:r w:rsidRPr="00104398">
        <w:rPr>
          <w:b/>
          <w:bCs/>
          <w:sz w:val="28"/>
          <w:szCs w:val="28"/>
        </w:rPr>
        <w:t>2. Характеристика основных мероприятий подпрограммы</w:t>
      </w:r>
    </w:p>
    <w:p w:rsidR="00CF7911" w:rsidRPr="00104398" w:rsidRDefault="00CF7911" w:rsidP="00CF7911">
      <w:pPr>
        <w:jc w:val="both"/>
        <w:rPr>
          <w:sz w:val="28"/>
          <w:szCs w:val="28"/>
        </w:rPr>
      </w:pPr>
      <w:r w:rsidRPr="00104398">
        <w:rPr>
          <w:sz w:val="28"/>
          <w:szCs w:val="28"/>
        </w:rPr>
        <w:t xml:space="preserve">         Реализация основного мероприятия «Профилактика наркомании и алкоголизма» предполагает выполнение следующих мероприятий:</w:t>
      </w:r>
    </w:p>
    <w:p w:rsidR="00CF7911" w:rsidRPr="00104398" w:rsidRDefault="00CF7911" w:rsidP="00CF7911">
      <w:pPr>
        <w:ind w:firstLine="708"/>
        <w:jc w:val="both"/>
        <w:rPr>
          <w:b/>
          <w:sz w:val="28"/>
          <w:szCs w:val="28"/>
        </w:rPr>
      </w:pPr>
      <w:r w:rsidRPr="00104398">
        <w:rPr>
          <w:b/>
          <w:sz w:val="28"/>
          <w:szCs w:val="28"/>
        </w:rPr>
        <w:t>1.</w:t>
      </w:r>
      <w:r w:rsidRPr="00104398">
        <w:rPr>
          <w:b/>
          <w:bCs/>
          <w:sz w:val="28"/>
          <w:szCs w:val="28"/>
        </w:rPr>
        <w:t xml:space="preserve"> </w:t>
      </w:r>
      <w:r w:rsidRPr="00104398">
        <w:rPr>
          <w:b/>
          <w:sz w:val="28"/>
          <w:szCs w:val="28"/>
        </w:rPr>
        <w:t>«Реализация мер по повышению эффективности функционирования и координации деятельности учреждений района, входящих в систему п</w:t>
      </w:r>
      <w:r w:rsidR="00B36FB3">
        <w:rPr>
          <w:b/>
          <w:sz w:val="28"/>
          <w:szCs w:val="28"/>
        </w:rPr>
        <w:t>рофилактики»:</w:t>
      </w:r>
    </w:p>
    <w:p w:rsidR="00CF7911" w:rsidRPr="00104398" w:rsidRDefault="00CF7911" w:rsidP="00CF791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1.1. Анализ действующих нормативно-правовых актов в сфере профилактики наркомании и алкоголизма, внесение изменений и дополнений при необходимости.</w:t>
      </w:r>
    </w:p>
    <w:p w:rsidR="00CF7911" w:rsidRPr="00104398" w:rsidRDefault="00CF7911" w:rsidP="00CF791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1.2. Рассмотрение вопросов о проводимых мероприятиях и их результативности в сфере пропаганды здорового образа жизни, профилактики наркомании и профилактики правонарушений на территории Южского муниципального района на заседаниях комиссии.</w:t>
      </w:r>
    </w:p>
    <w:p w:rsidR="00CF7911" w:rsidRPr="00104398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104398">
        <w:rPr>
          <w:b/>
          <w:bCs/>
          <w:sz w:val="28"/>
          <w:szCs w:val="28"/>
        </w:rPr>
        <w:t>2. «Профилактика наркомании</w:t>
      </w:r>
      <w:r w:rsidR="00B36FB3">
        <w:rPr>
          <w:b/>
          <w:bCs/>
          <w:sz w:val="28"/>
          <w:szCs w:val="28"/>
        </w:rPr>
        <w:t xml:space="preserve"> и алкоголизма среди населения»: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2.1. Проведение акций, дней профилактики наркомании, фестивалей, выставок, конкурсов, культурно-массовых и физкультурно-оздоровительных мероприятий.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2.2. Осуществление проверок мест массового досуга молодежи и населения, в целях выявления фактов употребления и сбыта наркотиков и привлечения к административной ответственности собственников.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2.3. Проведение мероприятий по выявлению и уничтожению незаконных посевов и очагов, дикорастущих наркосодержащих растений.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2.4. Проведение на территории Южского муниципального района мероприятий в рамках Всероссийской оперативно-профилактической операции «МАК»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2.5. Информирование населения о возможности обращения наркопотребителей за оказанием услуг по реабилитации и ресоциализации в государственные и негосударственные учреждения, организация деятельности мотивационных центров (кабинетов) по психологическому стимулированию наркопотребителей к прохождению лечения и реабилитации.</w:t>
      </w:r>
    </w:p>
    <w:p w:rsidR="00CF7911" w:rsidRPr="00104398" w:rsidRDefault="00CF7911" w:rsidP="00376021">
      <w:pPr>
        <w:ind w:firstLine="708"/>
        <w:jc w:val="both"/>
        <w:rPr>
          <w:rStyle w:val="3"/>
          <w:b/>
          <w:sz w:val="28"/>
          <w:szCs w:val="28"/>
        </w:rPr>
      </w:pPr>
      <w:r w:rsidRPr="00104398">
        <w:rPr>
          <w:b/>
          <w:sz w:val="28"/>
          <w:szCs w:val="28"/>
        </w:rPr>
        <w:lastRenderedPageBreak/>
        <w:t>3. «</w:t>
      </w:r>
      <w:r w:rsidRPr="00104398">
        <w:rPr>
          <w:rStyle w:val="3"/>
          <w:b/>
          <w:sz w:val="28"/>
          <w:szCs w:val="28"/>
        </w:rPr>
        <w:t>Формирование общественного мнения, поддерживающего цели и задачи профила</w:t>
      </w:r>
      <w:r w:rsidR="00376021">
        <w:rPr>
          <w:rStyle w:val="3"/>
          <w:b/>
          <w:sz w:val="28"/>
          <w:szCs w:val="28"/>
        </w:rPr>
        <w:t>ктики наркомании и алкоголизма»</w:t>
      </w:r>
      <w:r w:rsidR="00B36FB3">
        <w:rPr>
          <w:rStyle w:val="3"/>
          <w:b/>
          <w:sz w:val="28"/>
          <w:szCs w:val="28"/>
        </w:rPr>
        <w:t>:</w:t>
      </w:r>
    </w:p>
    <w:p w:rsidR="00CF7911" w:rsidRPr="00104398" w:rsidRDefault="00376021" w:rsidP="00376021">
      <w:pPr>
        <w:ind w:firstLine="708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3</w:t>
      </w:r>
      <w:r w:rsidR="00CF7911" w:rsidRPr="00104398">
        <w:rPr>
          <w:rStyle w:val="3"/>
          <w:sz w:val="28"/>
          <w:szCs w:val="28"/>
        </w:rPr>
        <w:t xml:space="preserve">.1. </w:t>
      </w:r>
      <w:r w:rsidR="00CF7911" w:rsidRPr="00104398">
        <w:rPr>
          <w:sz w:val="28"/>
          <w:szCs w:val="28"/>
        </w:rPr>
        <w:t xml:space="preserve">Публикации в СМИ материалов о положительном опыте работы субъектов системы профилактике в указанном направлении работы. </w:t>
      </w:r>
    </w:p>
    <w:p w:rsidR="00CF7911" w:rsidRPr="00104398" w:rsidRDefault="00376021" w:rsidP="0037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911" w:rsidRPr="00104398">
        <w:rPr>
          <w:sz w:val="28"/>
          <w:szCs w:val="28"/>
        </w:rPr>
        <w:t>.2. Освещение в СМИ культурно-массовых и физкультурно-оздоровительных мероприятий для населения.</w:t>
      </w:r>
    </w:p>
    <w:p w:rsidR="00CF7911" w:rsidRPr="00104398" w:rsidRDefault="00376021" w:rsidP="003760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911" w:rsidRPr="00104398">
        <w:rPr>
          <w:sz w:val="28"/>
          <w:szCs w:val="28"/>
        </w:rPr>
        <w:t>.3. Проведение комплекса мероприятий, приуроченных к Дню борьбы с наркоманией и незаконным оборотом наркотиков.</w:t>
      </w:r>
    </w:p>
    <w:p w:rsidR="004F4130" w:rsidRPr="00104398" w:rsidRDefault="004F4130" w:rsidP="004F4130">
      <w:pPr>
        <w:ind w:firstLine="360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МКУ «Южский молодежный центр» и Отдел образования администрации Южского муниципального района.</w:t>
      </w:r>
    </w:p>
    <w:p w:rsidR="004F4130" w:rsidRPr="00104398" w:rsidRDefault="00376021" w:rsidP="004F41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2018-2024</w:t>
      </w:r>
      <w:r w:rsidR="004F4130" w:rsidRPr="00104398">
        <w:rPr>
          <w:sz w:val="28"/>
          <w:szCs w:val="28"/>
        </w:rPr>
        <w:t xml:space="preserve"> г.г.</w:t>
      </w:r>
    </w:p>
    <w:p w:rsidR="004F4130" w:rsidRDefault="004F4130" w:rsidP="00CF7911">
      <w:pPr>
        <w:jc w:val="both"/>
        <w:rPr>
          <w:sz w:val="20"/>
          <w:szCs w:val="20"/>
        </w:rPr>
      </w:pPr>
    </w:p>
    <w:p w:rsidR="00CF7911" w:rsidRPr="00086BD9" w:rsidRDefault="00486474" w:rsidP="00606A30">
      <w:pPr>
        <w:tabs>
          <w:tab w:val="left" w:pos="1950"/>
        </w:tabs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B4A" w:rsidRDefault="00690B4A" w:rsidP="00CF7911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0;margin-top:-643.5pt;width:467.35pt;height:3.55pt;z-index:25166438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" stroked="f">
                <v:fill opacity="0"/>
                <v:textbox inset="0,0,0,0">
                  <w:txbxContent>
                    <w:p w:rsidR="00690B4A" w:rsidRDefault="00690B4A" w:rsidP="00CF7911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F7911" w:rsidRPr="00086BD9">
        <w:rPr>
          <w:b/>
          <w:bCs/>
          <w:sz w:val="20"/>
          <w:szCs w:val="20"/>
        </w:rPr>
        <w:t>3. Целевые индикаторы (показатели) реализации подпрограммы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0656" w:type="dxa"/>
        <w:tblInd w:w="-10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8"/>
        <w:gridCol w:w="1702"/>
        <w:gridCol w:w="567"/>
        <w:gridCol w:w="1134"/>
        <w:gridCol w:w="850"/>
        <w:gridCol w:w="851"/>
        <w:gridCol w:w="992"/>
        <w:gridCol w:w="992"/>
        <w:gridCol w:w="851"/>
        <w:gridCol w:w="850"/>
        <w:gridCol w:w="709"/>
        <w:gridCol w:w="730"/>
      </w:tblGrid>
      <w:tr w:rsidR="00CF7911" w:rsidRPr="00987B69" w:rsidTr="00383B45">
        <w:trPr>
          <w:trHeight w:val="97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CF7911" w:rsidRPr="00987B69" w:rsidRDefault="00CF7911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</w:t>
            </w:r>
          </w:p>
          <w:p w:rsidR="00CF7911" w:rsidRPr="00987B69" w:rsidRDefault="00CF7911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Ед.</w:t>
            </w:r>
          </w:p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изм.</w:t>
            </w:r>
          </w:p>
        </w:tc>
        <w:tc>
          <w:tcPr>
            <w:tcW w:w="79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Значения целевых индикаторов(показателей)</w:t>
            </w:r>
          </w:p>
        </w:tc>
      </w:tr>
      <w:tr w:rsidR="00383B45" w:rsidRPr="00987B69" w:rsidTr="00383B45">
        <w:trPr>
          <w:trHeight w:val="146"/>
        </w:trPr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3B45" w:rsidRPr="00987B69" w:rsidRDefault="00383B45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3B45" w:rsidRPr="00987B69" w:rsidRDefault="00383B45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3B45" w:rsidRPr="00987B69" w:rsidRDefault="00383B45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987B69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987B69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987B69">
              <w:rPr>
                <w:sz w:val="20"/>
                <w:szCs w:val="20"/>
              </w:rPr>
              <w:t xml:space="preserve">  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987B69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018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987B69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3B45" w:rsidRPr="00987B69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987B69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F4551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F4551F">
              <w:rPr>
                <w:sz w:val="20"/>
                <w:szCs w:val="20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F4551F" w:rsidRDefault="00383B45" w:rsidP="00383B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F4551F" w:rsidRDefault="00383B45" w:rsidP="00383B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383B45" w:rsidRPr="00987B69" w:rsidTr="00383B45">
        <w:trPr>
          <w:trHeight w:val="41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3B45" w:rsidRPr="00987B69" w:rsidRDefault="00383B45" w:rsidP="003214A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3B45" w:rsidRPr="00987B69" w:rsidRDefault="00383B45" w:rsidP="003214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577AF">
              <w:rPr>
                <w:sz w:val="20"/>
                <w:szCs w:val="20"/>
              </w:rPr>
              <w:t xml:space="preserve">дельный вес преступлений, совершаемых </w:t>
            </w:r>
            <w:r w:rsidRPr="0008717F">
              <w:rPr>
                <w:sz w:val="20"/>
                <w:szCs w:val="20"/>
                <w:u w:val="single"/>
              </w:rPr>
              <w:t>в состоянии алкогольного</w:t>
            </w:r>
            <w:r w:rsidRPr="00B577AF">
              <w:rPr>
                <w:sz w:val="20"/>
                <w:szCs w:val="20"/>
              </w:rPr>
              <w:t>, наркотического опьянения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3B45" w:rsidRPr="00B577A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08717F" w:rsidRDefault="00383B45" w:rsidP="00383B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08717F" w:rsidRDefault="00383B45" w:rsidP="00383B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CF7911" w:rsidRPr="00987B69" w:rsidRDefault="00CF7911" w:rsidP="00CF79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87B69">
        <w:rPr>
          <w:sz w:val="20"/>
          <w:szCs w:val="20"/>
        </w:rPr>
        <w:t>Отчетные зна</w:t>
      </w:r>
      <w:r>
        <w:rPr>
          <w:sz w:val="20"/>
          <w:szCs w:val="20"/>
        </w:rPr>
        <w:t>чения по целевому показателю</w:t>
      </w:r>
      <w:r w:rsidRPr="00987B69">
        <w:rPr>
          <w:sz w:val="20"/>
          <w:szCs w:val="20"/>
        </w:rPr>
        <w:t xml:space="preserve"> определяются на основе данных ведомственного учета, предоставляемых по запросу субъектами профилактики.</w:t>
      </w:r>
    </w:p>
    <w:p w:rsidR="00CF7911" w:rsidRDefault="00CF7911" w:rsidP="00CF7911">
      <w:pPr>
        <w:jc w:val="center"/>
        <w:rPr>
          <w:b/>
          <w:bCs/>
          <w:sz w:val="20"/>
          <w:szCs w:val="20"/>
        </w:rPr>
      </w:pPr>
    </w:p>
    <w:p w:rsidR="00CF7911" w:rsidRDefault="00CF7911" w:rsidP="00CF7911">
      <w:pPr>
        <w:jc w:val="center"/>
        <w:rPr>
          <w:b/>
          <w:bCs/>
          <w:sz w:val="20"/>
          <w:szCs w:val="20"/>
        </w:rPr>
      </w:pPr>
    </w:p>
    <w:p w:rsidR="00CF7911" w:rsidRPr="00086BD9" w:rsidRDefault="00CF7911" w:rsidP="00CF7911">
      <w:pPr>
        <w:jc w:val="center"/>
        <w:rPr>
          <w:b/>
          <w:bCs/>
          <w:sz w:val="20"/>
          <w:szCs w:val="20"/>
        </w:rPr>
      </w:pPr>
      <w:r w:rsidRPr="00086BD9">
        <w:rPr>
          <w:b/>
          <w:bCs/>
          <w:sz w:val="20"/>
          <w:szCs w:val="20"/>
        </w:rPr>
        <w:t>4. Ресурсное обеспечение мероприятий подпрограммы</w:t>
      </w:r>
      <w:r w:rsidR="00892DF3">
        <w:rPr>
          <w:b/>
          <w:bCs/>
          <w:sz w:val="20"/>
          <w:szCs w:val="20"/>
        </w:rPr>
        <w:t>, руб.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0915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680"/>
        <w:gridCol w:w="879"/>
        <w:gridCol w:w="1105"/>
        <w:gridCol w:w="1134"/>
        <w:gridCol w:w="1134"/>
        <w:gridCol w:w="1134"/>
        <w:gridCol w:w="1134"/>
        <w:gridCol w:w="1021"/>
      </w:tblGrid>
      <w:tr w:rsidR="007F5CDB" w:rsidRPr="00987B69" w:rsidTr="00892DF3">
        <w:trPr>
          <w:trHeight w:val="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987B69" w:rsidRDefault="007F5CDB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7F5CDB" w:rsidRPr="00987B69" w:rsidRDefault="007F5CDB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987B69" w:rsidRDefault="007F5CDB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мероприятия</w:t>
            </w:r>
          </w:p>
          <w:p w:rsidR="007F5CDB" w:rsidRPr="00987B69" w:rsidRDefault="007F5CDB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987B69" w:rsidRDefault="007F5CDB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F3" w:rsidRDefault="007F5CDB" w:rsidP="00892D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7F5CDB" w:rsidRDefault="007F5CDB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DF3" w:rsidRPr="00987B69" w:rsidRDefault="007F5CDB" w:rsidP="00892D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987B69">
              <w:rPr>
                <w:sz w:val="20"/>
                <w:szCs w:val="20"/>
              </w:rPr>
              <w:t>г.</w:t>
            </w:r>
          </w:p>
          <w:p w:rsidR="007F5CDB" w:rsidRPr="00987B69" w:rsidRDefault="007F5CDB" w:rsidP="001D55B1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987B69" w:rsidRDefault="007F5CDB" w:rsidP="00892D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92DF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987B69" w:rsidRDefault="007F5CDB" w:rsidP="00892D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="00892DF3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DF3" w:rsidRPr="00987B69" w:rsidRDefault="007F5CDB" w:rsidP="0089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7F5CDB" w:rsidRPr="00987B69" w:rsidRDefault="007F5CDB" w:rsidP="001D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DF3" w:rsidRPr="00987B69" w:rsidRDefault="007F5CDB" w:rsidP="0089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7F5CDB" w:rsidRPr="00987B69" w:rsidRDefault="007F5CDB" w:rsidP="001D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DB" w:rsidRDefault="00892DF3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  <w:p w:rsidR="001D55B1" w:rsidRPr="00987B69" w:rsidRDefault="001D55B1" w:rsidP="001D55B1">
            <w:pPr>
              <w:jc w:val="center"/>
              <w:rPr>
                <w:sz w:val="20"/>
                <w:szCs w:val="20"/>
              </w:rPr>
            </w:pPr>
          </w:p>
        </w:tc>
      </w:tr>
      <w:tr w:rsidR="001D55B1" w:rsidRPr="00987B69" w:rsidTr="00892DF3">
        <w:trPr>
          <w:trHeight w:val="22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987B69" w:rsidRDefault="001D55B1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Подпрограмма</w:t>
            </w:r>
            <w:r w:rsidR="00B36FB3">
              <w:rPr>
                <w:sz w:val="20"/>
                <w:szCs w:val="20"/>
              </w:rPr>
              <w:t xml:space="preserve"> «Профилактика наркомании и алкоголизма в Южском муниципальном районе»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5B1" w:rsidRDefault="001D55B1" w:rsidP="001D55B1">
            <w:r w:rsidRPr="007F7E32">
              <w:rPr>
                <w:sz w:val="20"/>
                <w:szCs w:val="20"/>
              </w:rPr>
              <w:t>10 000,00</w:t>
            </w:r>
          </w:p>
        </w:tc>
      </w:tr>
      <w:tr w:rsidR="001D55B1" w:rsidRPr="00987B69" w:rsidTr="00892DF3">
        <w:trPr>
          <w:trHeight w:val="22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987B69" w:rsidRDefault="001D55B1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pPr>
              <w:jc w:val="center"/>
            </w:pPr>
            <w:r w:rsidRPr="00DB5CB8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5B1" w:rsidRDefault="001D55B1" w:rsidP="001D55B1">
            <w:r w:rsidRPr="007F7E32">
              <w:rPr>
                <w:sz w:val="20"/>
                <w:szCs w:val="20"/>
              </w:rPr>
              <w:t>10 000,00</w:t>
            </w:r>
          </w:p>
        </w:tc>
      </w:tr>
      <w:tr w:rsidR="001D55B1" w:rsidRPr="00987B69" w:rsidTr="00892DF3">
        <w:trPr>
          <w:trHeight w:val="194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987B69" w:rsidRDefault="001D55B1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Default="001D55B1" w:rsidP="001D55B1">
            <w:pPr>
              <w:jc w:val="center"/>
            </w:pPr>
            <w:r w:rsidRPr="00DB5CB8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Default="001D55B1" w:rsidP="001D55B1"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Default="001D55B1" w:rsidP="001D55B1"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5B1" w:rsidRDefault="001D55B1" w:rsidP="001D55B1">
            <w:r w:rsidRPr="007F7E32">
              <w:rPr>
                <w:sz w:val="20"/>
                <w:szCs w:val="20"/>
              </w:rPr>
              <w:t>10 000,00</w:t>
            </w:r>
          </w:p>
        </w:tc>
      </w:tr>
      <w:tr w:rsidR="007F5CDB" w:rsidRPr="00987B69" w:rsidTr="00892DF3">
        <w:trPr>
          <w:trHeight w:val="253"/>
        </w:trPr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987B69" w:rsidRDefault="007F5CDB" w:rsidP="00E82D4C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B" w:rsidRDefault="007F5CDB" w:rsidP="00E8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E8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E8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A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A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A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DB" w:rsidRPr="003A36C1" w:rsidRDefault="00BA286C" w:rsidP="00BA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5B1" w:rsidRPr="00987B69" w:rsidTr="00892DF3">
        <w:trPr>
          <w:trHeight w:val="686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FB3" w:rsidRDefault="001D55B1" w:rsidP="001D55B1">
            <w:pPr>
              <w:suppressAutoHyphens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B36FB3">
              <w:rPr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1D55B1" w:rsidRPr="00B36FB3" w:rsidRDefault="001D55B1" w:rsidP="001D55B1">
            <w:pPr>
              <w:suppressAutoHyphens w:val="0"/>
              <w:jc w:val="both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B36FB3">
              <w:rPr>
                <w:iCs/>
                <w:color w:val="000000"/>
                <w:sz w:val="20"/>
                <w:szCs w:val="20"/>
              </w:rPr>
              <w:t>"</w:t>
            </w:r>
            <w:r w:rsidRPr="00B36FB3">
              <w:rPr>
                <w:sz w:val="20"/>
                <w:szCs w:val="20"/>
              </w:rPr>
              <w:t>Профилактика наркомании и алкоголизма</w:t>
            </w:r>
            <w:r w:rsidRPr="00B36FB3">
              <w:rPr>
                <w:iCs/>
                <w:color w:val="000000"/>
                <w:sz w:val="20"/>
                <w:szCs w:val="20"/>
              </w:rPr>
              <w:t>"</w:t>
            </w:r>
          </w:p>
          <w:p w:rsidR="001D55B1" w:rsidRPr="00987B69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911FA1">
              <w:rPr>
                <w:sz w:val="20"/>
                <w:szCs w:val="20"/>
              </w:rPr>
              <w:t>10 000,00</w:t>
            </w:r>
          </w:p>
        </w:tc>
      </w:tr>
      <w:tr w:rsidR="001D55B1" w:rsidRPr="00987B69" w:rsidTr="00892DF3">
        <w:trPr>
          <w:trHeight w:val="22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987B69" w:rsidRDefault="001D55B1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911FA1">
              <w:rPr>
                <w:sz w:val="20"/>
                <w:szCs w:val="20"/>
              </w:rPr>
              <w:t>10 000,00</w:t>
            </w:r>
          </w:p>
        </w:tc>
      </w:tr>
      <w:tr w:rsidR="001D55B1" w:rsidRPr="00987B69" w:rsidTr="00892DF3">
        <w:trPr>
          <w:trHeight w:val="23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Default="001D55B1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1D55B1" w:rsidRPr="00987B69" w:rsidRDefault="001D55B1" w:rsidP="00B36FB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5B1" w:rsidRPr="003A36C1" w:rsidRDefault="001D55B1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B36FB3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B36FB3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Pr="003A36C1" w:rsidRDefault="001D55B1" w:rsidP="00B36FB3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Default="001D55B1" w:rsidP="00B36FB3">
            <w:pPr>
              <w:jc w:val="center"/>
            </w:pPr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Default="001D55B1" w:rsidP="00B36FB3">
            <w:pPr>
              <w:jc w:val="center"/>
            </w:pPr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Default="001D55B1" w:rsidP="00B36FB3">
            <w:pPr>
              <w:jc w:val="center"/>
            </w:pPr>
            <w:r w:rsidRPr="00911FA1">
              <w:rPr>
                <w:sz w:val="20"/>
                <w:szCs w:val="20"/>
              </w:rPr>
              <w:t>10 000,00</w:t>
            </w:r>
          </w:p>
        </w:tc>
      </w:tr>
      <w:tr w:rsidR="007F5CDB" w:rsidRPr="00987B69" w:rsidTr="00892DF3">
        <w:trPr>
          <w:trHeight w:val="223"/>
        </w:trPr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987B69" w:rsidRDefault="007F5CDB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B" w:rsidRDefault="00B36FB3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BA286C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5156" w:rsidRPr="00987B69" w:rsidTr="00892DF3">
        <w:trPr>
          <w:trHeight w:val="23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5156" w:rsidRPr="00987B69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5156" w:rsidRPr="002F42A6" w:rsidRDefault="00925156" w:rsidP="001D55B1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мероприятий, направленных на профилактику наркомании и алкоголизма среди населения.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5156" w:rsidRDefault="00925156" w:rsidP="001D55B1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987B69">
              <w:rPr>
                <w:sz w:val="20"/>
                <w:szCs w:val="20"/>
              </w:rPr>
              <w:t>в лице</w:t>
            </w:r>
            <w:r>
              <w:rPr>
                <w:sz w:val="20"/>
                <w:szCs w:val="20"/>
              </w:rPr>
              <w:t xml:space="preserve"> отдела по делам культуры, молодежи и спорта,</w:t>
            </w:r>
            <w:r w:rsidRPr="00987B69">
              <w:rPr>
                <w:sz w:val="20"/>
                <w:szCs w:val="20"/>
              </w:rPr>
              <w:t xml:space="preserve"> МКУ «Южский молодёжный центр»</w:t>
            </w:r>
            <w:r>
              <w:rPr>
                <w:sz w:val="20"/>
                <w:szCs w:val="20"/>
              </w:rPr>
              <w:t>,</w:t>
            </w:r>
          </w:p>
          <w:p w:rsidR="00925156" w:rsidRPr="00B058E8" w:rsidRDefault="00925156" w:rsidP="001D55B1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Отде</w:t>
            </w:r>
            <w:r>
              <w:rPr>
                <w:sz w:val="20"/>
                <w:szCs w:val="20"/>
              </w:rPr>
              <w:t>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156" w:rsidRPr="003A36C1" w:rsidRDefault="00925156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5156" w:rsidRPr="003A36C1" w:rsidRDefault="00925156" w:rsidP="001D55B1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10 000,00</w:t>
            </w:r>
          </w:p>
          <w:p w:rsidR="00925156" w:rsidRPr="003A36C1" w:rsidRDefault="00925156" w:rsidP="001D55B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5156" w:rsidRPr="003A36C1" w:rsidRDefault="00925156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156" w:rsidRPr="003A36C1" w:rsidRDefault="00925156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1D55B1">
            <w:r w:rsidRPr="00B3343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Default="00925156" w:rsidP="001D55B1">
            <w:r w:rsidRPr="00B33436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156" w:rsidRDefault="00925156" w:rsidP="001D55B1">
            <w:r w:rsidRPr="00B33436">
              <w:rPr>
                <w:sz w:val="20"/>
                <w:szCs w:val="20"/>
              </w:rPr>
              <w:t>10 000,00</w:t>
            </w:r>
          </w:p>
        </w:tc>
      </w:tr>
      <w:tr w:rsidR="00925156" w:rsidRPr="00987B69" w:rsidTr="00892DF3">
        <w:trPr>
          <w:trHeight w:val="143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25156" w:rsidRPr="00987B69" w:rsidRDefault="00925156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925156" w:rsidRPr="00987B69" w:rsidRDefault="00925156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5156" w:rsidRDefault="00925156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987B69">
              <w:rPr>
                <w:sz w:val="20"/>
                <w:szCs w:val="20"/>
              </w:rPr>
              <w:lastRenderedPageBreak/>
              <w:t>МКУ «Южский молодёжный центр»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56" w:rsidRPr="003A36C1" w:rsidRDefault="00925156" w:rsidP="00BA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5156" w:rsidRPr="003A36C1" w:rsidRDefault="00925156" w:rsidP="00BA286C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5156" w:rsidRPr="003A36C1" w:rsidRDefault="00925156" w:rsidP="00BA286C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156" w:rsidRPr="003A36C1" w:rsidRDefault="00925156" w:rsidP="00BA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156" w:rsidRPr="003A36C1" w:rsidRDefault="00925156" w:rsidP="00BA286C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156" w:rsidRDefault="00925156" w:rsidP="00BA286C">
            <w:pPr>
              <w:ind w:right="3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156" w:rsidRDefault="00925156" w:rsidP="00BA286C">
            <w:pPr>
              <w:ind w:right="3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5156" w:rsidRPr="00987B69" w:rsidTr="00892DF3">
        <w:trPr>
          <w:trHeight w:val="2208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25156" w:rsidRPr="00987B69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925156" w:rsidRPr="00987B69" w:rsidRDefault="00925156" w:rsidP="001D55B1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5156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  <w:p w:rsidR="00925156" w:rsidRPr="00987B69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925156" w:rsidRPr="00987B69" w:rsidTr="001F05B8">
        <w:trPr>
          <w:trHeight w:val="588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25156" w:rsidRPr="00987B69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925156" w:rsidRPr="00987B69" w:rsidRDefault="00925156" w:rsidP="001D55B1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5156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Южского муниципального района в лице </w:t>
            </w:r>
            <w:r>
              <w:rPr>
                <w:sz w:val="20"/>
                <w:szCs w:val="20"/>
              </w:rPr>
              <w:t>отдела по делам культуры, молодежи и спорта</w:t>
            </w:r>
          </w:p>
          <w:p w:rsidR="00925156" w:rsidRPr="00987B69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156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156" w:rsidRPr="003A36C1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5156" w:rsidRPr="00987B69" w:rsidTr="00892DF3">
        <w:trPr>
          <w:trHeight w:val="544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25156" w:rsidRPr="00987B69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25156" w:rsidRPr="00987B69" w:rsidRDefault="00925156" w:rsidP="001D55B1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5156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</w:t>
            </w:r>
            <w:r w:rsidRPr="00987B69">
              <w:rPr>
                <w:sz w:val="20"/>
                <w:szCs w:val="20"/>
              </w:rPr>
              <w:lastRenderedPageBreak/>
              <w:t>на в лице</w:t>
            </w:r>
            <w:r>
              <w:rPr>
                <w:sz w:val="20"/>
                <w:szCs w:val="20"/>
              </w:rPr>
              <w:t xml:space="preserve"> МКУ «Управление физической культурой, спортом и молодежной политикой»</w:t>
            </w:r>
          </w:p>
          <w:p w:rsidR="00925156" w:rsidRPr="00987B69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56" w:rsidRDefault="001A6F3C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5156" w:rsidRDefault="001A6F3C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5156" w:rsidRDefault="001A6F3C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156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156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5156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156" w:rsidRDefault="00925156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1D55B1" w:rsidRPr="00987B69" w:rsidTr="00892DF3">
        <w:trPr>
          <w:trHeight w:val="2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55B1" w:rsidRPr="00987B69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55B1" w:rsidRPr="00987B69" w:rsidRDefault="001D55B1" w:rsidP="001D55B1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Pr="003A36C1" w:rsidRDefault="001D55B1" w:rsidP="001D55B1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A36C1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Pr="003A36C1" w:rsidRDefault="00075711" w:rsidP="001D55B1">
            <w:pPr>
              <w:jc w:val="center"/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Default="00075711" w:rsidP="001D55B1"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07571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1D55B1" w:rsidRPr="00987B69" w:rsidTr="00892DF3">
        <w:trPr>
          <w:trHeight w:val="2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55B1" w:rsidRPr="00987B69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D55B1" w:rsidRDefault="001D55B1" w:rsidP="001D55B1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1D55B1" w:rsidRPr="00987B69" w:rsidRDefault="001D55B1" w:rsidP="001D55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Pr="003A36C1" w:rsidRDefault="001D55B1" w:rsidP="001D55B1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A36C1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Pr="003A36C1" w:rsidRDefault="00075711" w:rsidP="001D55B1">
            <w:pPr>
              <w:jc w:val="center"/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Default="00075711" w:rsidP="001D55B1"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5B1" w:rsidRPr="003A36C1" w:rsidRDefault="0007571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7F5CDB" w:rsidRPr="00987B69" w:rsidTr="00892DF3">
        <w:trPr>
          <w:trHeight w:val="1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987B69" w:rsidRDefault="007F5CDB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F5CDB" w:rsidRPr="00987B69" w:rsidRDefault="007F5CDB" w:rsidP="00524B7C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B" w:rsidRDefault="007F5CDB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CDB" w:rsidRPr="003A36C1" w:rsidRDefault="001D55B1" w:rsidP="005E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DB" w:rsidRPr="003A36C1" w:rsidRDefault="001D55B1" w:rsidP="001B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CF7911" w:rsidRPr="00987B69" w:rsidRDefault="00CF7911" w:rsidP="00CF7911">
      <w:pPr>
        <w:rPr>
          <w:sz w:val="20"/>
          <w:szCs w:val="20"/>
        </w:rPr>
      </w:pPr>
    </w:p>
    <w:p w:rsidR="00CF7911" w:rsidRPr="00987B69" w:rsidRDefault="00CF7911" w:rsidP="00CF7911">
      <w:pPr>
        <w:jc w:val="center"/>
        <w:rPr>
          <w:sz w:val="20"/>
          <w:szCs w:val="20"/>
        </w:rPr>
      </w:pPr>
    </w:p>
    <w:p w:rsidR="00CF7911" w:rsidRPr="00987B69" w:rsidRDefault="00CF7911" w:rsidP="00CF7911">
      <w:pPr>
        <w:jc w:val="center"/>
        <w:rPr>
          <w:sz w:val="20"/>
          <w:szCs w:val="20"/>
        </w:rPr>
      </w:pPr>
    </w:p>
    <w:p w:rsidR="00CF7911" w:rsidRPr="00987B69" w:rsidRDefault="00CF7911" w:rsidP="00CF7911">
      <w:pPr>
        <w:jc w:val="center"/>
        <w:rPr>
          <w:sz w:val="20"/>
          <w:szCs w:val="20"/>
        </w:rPr>
      </w:pPr>
    </w:p>
    <w:p w:rsidR="00CF7911" w:rsidRDefault="00CF7911" w:rsidP="00CF7911"/>
    <w:p w:rsidR="00D47ACB" w:rsidRDefault="00D47ACB" w:rsidP="00A60EE0">
      <w:pPr>
        <w:ind w:left="795"/>
      </w:pPr>
    </w:p>
    <w:sectPr w:rsidR="00D47ACB" w:rsidSect="003D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E9" w:rsidRDefault="00A474E9" w:rsidP="009625AD">
      <w:r>
        <w:separator/>
      </w:r>
    </w:p>
  </w:endnote>
  <w:endnote w:type="continuationSeparator" w:id="0">
    <w:p w:rsidR="00A474E9" w:rsidRDefault="00A474E9" w:rsidP="0096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E9" w:rsidRDefault="00A474E9" w:rsidP="009625AD">
      <w:r>
        <w:separator/>
      </w:r>
    </w:p>
  </w:footnote>
  <w:footnote w:type="continuationSeparator" w:id="0">
    <w:p w:rsidR="00A474E9" w:rsidRDefault="00A474E9" w:rsidP="0096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58E"/>
    <w:multiLevelType w:val="multilevel"/>
    <w:tmpl w:val="7CCE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DBD1BCC"/>
    <w:multiLevelType w:val="hybridMultilevel"/>
    <w:tmpl w:val="15F25462"/>
    <w:lvl w:ilvl="0" w:tplc="38DA4F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B2C"/>
    <w:multiLevelType w:val="hybridMultilevel"/>
    <w:tmpl w:val="4D34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EFF"/>
    <w:multiLevelType w:val="hybridMultilevel"/>
    <w:tmpl w:val="DFFE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34FE"/>
    <w:multiLevelType w:val="hybridMultilevel"/>
    <w:tmpl w:val="0E52C178"/>
    <w:lvl w:ilvl="0" w:tplc="2C88BFA0">
      <w:start w:val="8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41411"/>
    <w:multiLevelType w:val="hybridMultilevel"/>
    <w:tmpl w:val="C5BA283C"/>
    <w:lvl w:ilvl="0" w:tplc="0419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F35"/>
    <w:multiLevelType w:val="multilevel"/>
    <w:tmpl w:val="2F9E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</w:abstractNum>
  <w:abstractNum w:abstractNumId="7" w15:restartNumberingAfterBreak="0">
    <w:nsid w:val="5FD7764A"/>
    <w:multiLevelType w:val="multilevel"/>
    <w:tmpl w:val="8A3817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8" w15:restartNumberingAfterBreak="0">
    <w:nsid w:val="67213BCA"/>
    <w:multiLevelType w:val="hybridMultilevel"/>
    <w:tmpl w:val="5D70048E"/>
    <w:lvl w:ilvl="0" w:tplc="00A86D30">
      <w:start w:val="8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A35E0C"/>
    <w:multiLevelType w:val="multilevel"/>
    <w:tmpl w:val="7A64DB9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10" w15:restartNumberingAfterBreak="0">
    <w:nsid w:val="78EE2526"/>
    <w:multiLevelType w:val="hybridMultilevel"/>
    <w:tmpl w:val="CE74B47C"/>
    <w:lvl w:ilvl="0" w:tplc="A06CCF64">
      <w:start w:val="8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ёна Гурылёва">
    <w15:presenceInfo w15:providerId="None" w15:userId="Алёна Гурылё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D8"/>
    <w:rsid w:val="00003D77"/>
    <w:rsid w:val="00003F1D"/>
    <w:rsid w:val="00014D3A"/>
    <w:rsid w:val="000167B7"/>
    <w:rsid w:val="0002183A"/>
    <w:rsid w:val="00050CCE"/>
    <w:rsid w:val="00055445"/>
    <w:rsid w:val="00055AEE"/>
    <w:rsid w:val="00056BE1"/>
    <w:rsid w:val="00064DA8"/>
    <w:rsid w:val="00067FE5"/>
    <w:rsid w:val="00075711"/>
    <w:rsid w:val="00085FDA"/>
    <w:rsid w:val="00086BD9"/>
    <w:rsid w:val="00096730"/>
    <w:rsid w:val="000A5D4D"/>
    <w:rsid w:val="000A5D8A"/>
    <w:rsid w:val="000B2FE8"/>
    <w:rsid w:val="000C7EAC"/>
    <w:rsid w:val="000F276B"/>
    <w:rsid w:val="0010412E"/>
    <w:rsid w:val="00104398"/>
    <w:rsid w:val="001056B3"/>
    <w:rsid w:val="00127EF8"/>
    <w:rsid w:val="00134BA3"/>
    <w:rsid w:val="00142255"/>
    <w:rsid w:val="00155D19"/>
    <w:rsid w:val="00162688"/>
    <w:rsid w:val="00172147"/>
    <w:rsid w:val="001778E9"/>
    <w:rsid w:val="00186EEC"/>
    <w:rsid w:val="001A6F3C"/>
    <w:rsid w:val="001B0848"/>
    <w:rsid w:val="001B2A16"/>
    <w:rsid w:val="001B7151"/>
    <w:rsid w:val="001D55B1"/>
    <w:rsid w:val="001E3496"/>
    <w:rsid w:val="001E6E84"/>
    <w:rsid w:val="001F66DC"/>
    <w:rsid w:val="00216B4E"/>
    <w:rsid w:val="00223968"/>
    <w:rsid w:val="00230F58"/>
    <w:rsid w:val="00231C8D"/>
    <w:rsid w:val="00240260"/>
    <w:rsid w:val="0024590E"/>
    <w:rsid w:val="00247284"/>
    <w:rsid w:val="00251391"/>
    <w:rsid w:val="002519DF"/>
    <w:rsid w:val="002552FD"/>
    <w:rsid w:val="0028076A"/>
    <w:rsid w:val="002A0F26"/>
    <w:rsid w:val="002A7802"/>
    <w:rsid w:val="002B13FC"/>
    <w:rsid w:val="002B2B55"/>
    <w:rsid w:val="002C4CF9"/>
    <w:rsid w:val="002D05F8"/>
    <w:rsid w:val="002E5332"/>
    <w:rsid w:val="002E60BE"/>
    <w:rsid w:val="002E68F6"/>
    <w:rsid w:val="00304F5D"/>
    <w:rsid w:val="003103B5"/>
    <w:rsid w:val="003214AD"/>
    <w:rsid w:val="00357F86"/>
    <w:rsid w:val="00376021"/>
    <w:rsid w:val="00383B45"/>
    <w:rsid w:val="00392C38"/>
    <w:rsid w:val="003960FF"/>
    <w:rsid w:val="003965C0"/>
    <w:rsid w:val="003A36C1"/>
    <w:rsid w:val="003B3EEC"/>
    <w:rsid w:val="003B490B"/>
    <w:rsid w:val="003C352A"/>
    <w:rsid w:val="003C5D2E"/>
    <w:rsid w:val="003C6C27"/>
    <w:rsid w:val="003D3EDA"/>
    <w:rsid w:val="003D5BA1"/>
    <w:rsid w:val="003E07A1"/>
    <w:rsid w:val="003E24BB"/>
    <w:rsid w:val="003E2B2D"/>
    <w:rsid w:val="003F5D41"/>
    <w:rsid w:val="00402909"/>
    <w:rsid w:val="00404128"/>
    <w:rsid w:val="00404867"/>
    <w:rsid w:val="00417E2E"/>
    <w:rsid w:val="00420CB7"/>
    <w:rsid w:val="004437F2"/>
    <w:rsid w:val="004631C1"/>
    <w:rsid w:val="00466A3B"/>
    <w:rsid w:val="004759D6"/>
    <w:rsid w:val="004802A2"/>
    <w:rsid w:val="00486474"/>
    <w:rsid w:val="0049059F"/>
    <w:rsid w:val="00496C68"/>
    <w:rsid w:val="0049722F"/>
    <w:rsid w:val="004B37B8"/>
    <w:rsid w:val="004D5B3B"/>
    <w:rsid w:val="004E2B60"/>
    <w:rsid w:val="004F20CC"/>
    <w:rsid w:val="004F4130"/>
    <w:rsid w:val="00504504"/>
    <w:rsid w:val="0050681D"/>
    <w:rsid w:val="00510E94"/>
    <w:rsid w:val="00514144"/>
    <w:rsid w:val="0052452F"/>
    <w:rsid w:val="00524B7C"/>
    <w:rsid w:val="00531AA5"/>
    <w:rsid w:val="00535CD7"/>
    <w:rsid w:val="00542045"/>
    <w:rsid w:val="00554AAE"/>
    <w:rsid w:val="00560BFD"/>
    <w:rsid w:val="00571E20"/>
    <w:rsid w:val="00587E04"/>
    <w:rsid w:val="005A2C90"/>
    <w:rsid w:val="005A483F"/>
    <w:rsid w:val="005B33C9"/>
    <w:rsid w:val="005D1FD8"/>
    <w:rsid w:val="005D2C26"/>
    <w:rsid w:val="005D4AB4"/>
    <w:rsid w:val="005E2FFE"/>
    <w:rsid w:val="005F5EBA"/>
    <w:rsid w:val="00606A30"/>
    <w:rsid w:val="006136C8"/>
    <w:rsid w:val="00614E6B"/>
    <w:rsid w:val="00625BB3"/>
    <w:rsid w:val="00636CAE"/>
    <w:rsid w:val="006426E1"/>
    <w:rsid w:val="00642C6E"/>
    <w:rsid w:val="00642E64"/>
    <w:rsid w:val="00646FD2"/>
    <w:rsid w:val="00661037"/>
    <w:rsid w:val="00670D14"/>
    <w:rsid w:val="006855CB"/>
    <w:rsid w:val="0068605A"/>
    <w:rsid w:val="00690B4A"/>
    <w:rsid w:val="00690F61"/>
    <w:rsid w:val="006A2F8E"/>
    <w:rsid w:val="006A6D32"/>
    <w:rsid w:val="006B33CD"/>
    <w:rsid w:val="006B61C6"/>
    <w:rsid w:val="006C025D"/>
    <w:rsid w:val="006E70D9"/>
    <w:rsid w:val="006F2531"/>
    <w:rsid w:val="00706A4A"/>
    <w:rsid w:val="007153FA"/>
    <w:rsid w:val="0072130D"/>
    <w:rsid w:val="00723751"/>
    <w:rsid w:val="00723BA0"/>
    <w:rsid w:val="007307FC"/>
    <w:rsid w:val="007354A0"/>
    <w:rsid w:val="00740F65"/>
    <w:rsid w:val="0074169C"/>
    <w:rsid w:val="00741D8C"/>
    <w:rsid w:val="0075350E"/>
    <w:rsid w:val="007565E1"/>
    <w:rsid w:val="0076091D"/>
    <w:rsid w:val="00764AE6"/>
    <w:rsid w:val="00786EE0"/>
    <w:rsid w:val="00791162"/>
    <w:rsid w:val="00797316"/>
    <w:rsid w:val="007A23B1"/>
    <w:rsid w:val="007B42FA"/>
    <w:rsid w:val="007B43F9"/>
    <w:rsid w:val="007C6A87"/>
    <w:rsid w:val="007C6BBB"/>
    <w:rsid w:val="007D6942"/>
    <w:rsid w:val="007E25B7"/>
    <w:rsid w:val="007E32A9"/>
    <w:rsid w:val="007F2E5C"/>
    <w:rsid w:val="007F55C2"/>
    <w:rsid w:val="007F5CDB"/>
    <w:rsid w:val="008152E8"/>
    <w:rsid w:val="00816F0F"/>
    <w:rsid w:val="0082267A"/>
    <w:rsid w:val="00825B81"/>
    <w:rsid w:val="00833FED"/>
    <w:rsid w:val="00837386"/>
    <w:rsid w:val="00841B04"/>
    <w:rsid w:val="00843725"/>
    <w:rsid w:val="008519DD"/>
    <w:rsid w:val="00861CE3"/>
    <w:rsid w:val="0086661A"/>
    <w:rsid w:val="008735A0"/>
    <w:rsid w:val="00892DF3"/>
    <w:rsid w:val="008B07A2"/>
    <w:rsid w:val="008B600B"/>
    <w:rsid w:val="008C022A"/>
    <w:rsid w:val="008D0623"/>
    <w:rsid w:val="008D7C7E"/>
    <w:rsid w:val="008E24B4"/>
    <w:rsid w:val="008E2795"/>
    <w:rsid w:val="008E524D"/>
    <w:rsid w:val="008E6F52"/>
    <w:rsid w:val="008F21EA"/>
    <w:rsid w:val="0090276A"/>
    <w:rsid w:val="0090488C"/>
    <w:rsid w:val="009111C1"/>
    <w:rsid w:val="009130CE"/>
    <w:rsid w:val="00913208"/>
    <w:rsid w:val="00925156"/>
    <w:rsid w:val="009301C4"/>
    <w:rsid w:val="009320AF"/>
    <w:rsid w:val="00945A48"/>
    <w:rsid w:val="009464D7"/>
    <w:rsid w:val="009625AD"/>
    <w:rsid w:val="00962931"/>
    <w:rsid w:val="00962A5A"/>
    <w:rsid w:val="00963AC0"/>
    <w:rsid w:val="009810E8"/>
    <w:rsid w:val="00982EC1"/>
    <w:rsid w:val="009D3EE6"/>
    <w:rsid w:val="009D5725"/>
    <w:rsid w:val="009D7762"/>
    <w:rsid w:val="009E726B"/>
    <w:rsid w:val="009E748A"/>
    <w:rsid w:val="009F4196"/>
    <w:rsid w:val="00A07853"/>
    <w:rsid w:val="00A10B8F"/>
    <w:rsid w:val="00A255FA"/>
    <w:rsid w:val="00A325D7"/>
    <w:rsid w:val="00A33E5E"/>
    <w:rsid w:val="00A434E5"/>
    <w:rsid w:val="00A474E9"/>
    <w:rsid w:val="00A47E79"/>
    <w:rsid w:val="00A60EE0"/>
    <w:rsid w:val="00A64BA7"/>
    <w:rsid w:val="00A821BB"/>
    <w:rsid w:val="00A943A0"/>
    <w:rsid w:val="00AE4E2D"/>
    <w:rsid w:val="00AF3774"/>
    <w:rsid w:val="00B058E8"/>
    <w:rsid w:val="00B1467E"/>
    <w:rsid w:val="00B1640F"/>
    <w:rsid w:val="00B212DE"/>
    <w:rsid w:val="00B215D8"/>
    <w:rsid w:val="00B25CE5"/>
    <w:rsid w:val="00B317B3"/>
    <w:rsid w:val="00B36884"/>
    <w:rsid w:val="00B36FB3"/>
    <w:rsid w:val="00B47454"/>
    <w:rsid w:val="00B476B5"/>
    <w:rsid w:val="00B51EAB"/>
    <w:rsid w:val="00B61DE4"/>
    <w:rsid w:val="00B65522"/>
    <w:rsid w:val="00B72A55"/>
    <w:rsid w:val="00B807D6"/>
    <w:rsid w:val="00B8171B"/>
    <w:rsid w:val="00B85DA6"/>
    <w:rsid w:val="00B9269A"/>
    <w:rsid w:val="00BA286C"/>
    <w:rsid w:val="00BA2B9A"/>
    <w:rsid w:val="00BA31B6"/>
    <w:rsid w:val="00BA539A"/>
    <w:rsid w:val="00BB1529"/>
    <w:rsid w:val="00BB1981"/>
    <w:rsid w:val="00BB38B0"/>
    <w:rsid w:val="00BB7772"/>
    <w:rsid w:val="00BE67A1"/>
    <w:rsid w:val="00BF1057"/>
    <w:rsid w:val="00C21011"/>
    <w:rsid w:val="00C212C2"/>
    <w:rsid w:val="00C25076"/>
    <w:rsid w:val="00C338E4"/>
    <w:rsid w:val="00C42941"/>
    <w:rsid w:val="00C53C8E"/>
    <w:rsid w:val="00C619F3"/>
    <w:rsid w:val="00C820AF"/>
    <w:rsid w:val="00C854F8"/>
    <w:rsid w:val="00C92CBB"/>
    <w:rsid w:val="00C92D64"/>
    <w:rsid w:val="00CB69D2"/>
    <w:rsid w:val="00CC5F1B"/>
    <w:rsid w:val="00CC62B4"/>
    <w:rsid w:val="00CC7204"/>
    <w:rsid w:val="00CF3CDE"/>
    <w:rsid w:val="00CF7911"/>
    <w:rsid w:val="00D07DD0"/>
    <w:rsid w:val="00D208A6"/>
    <w:rsid w:val="00D21A0A"/>
    <w:rsid w:val="00D32C9B"/>
    <w:rsid w:val="00D36149"/>
    <w:rsid w:val="00D425FC"/>
    <w:rsid w:val="00D471B8"/>
    <w:rsid w:val="00D47ACB"/>
    <w:rsid w:val="00D53C3C"/>
    <w:rsid w:val="00D556BF"/>
    <w:rsid w:val="00D76914"/>
    <w:rsid w:val="00D86196"/>
    <w:rsid w:val="00DA4FD3"/>
    <w:rsid w:val="00DA6C5A"/>
    <w:rsid w:val="00DD1DAC"/>
    <w:rsid w:val="00DE1CE8"/>
    <w:rsid w:val="00E07B31"/>
    <w:rsid w:val="00E312F1"/>
    <w:rsid w:val="00E349AF"/>
    <w:rsid w:val="00E370FA"/>
    <w:rsid w:val="00E43092"/>
    <w:rsid w:val="00E61DEE"/>
    <w:rsid w:val="00E66882"/>
    <w:rsid w:val="00E720EB"/>
    <w:rsid w:val="00E82D4C"/>
    <w:rsid w:val="00EB0FBA"/>
    <w:rsid w:val="00ED4A48"/>
    <w:rsid w:val="00EE24D8"/>
    <w:rsid w:val="00EF0F04"/>
    <w:rsid w:val="00F01900"/>
    <w:rsid w:val="00F058F1"/>
    <w:rsid w:val="00F073D9"/>
    <w:rsid w:val="00F1677A"/>
    <w:rsid w:val="00F16AAD"/>
    <w:rsid w:val="00F26789"/>
    <w:rsid w:val="00F27C3B"/>
    <w:rsid w:val="00F4603C"/>
    <w:rsid w:val="00F47A0A"/>
    <w:rsid w:val="00F61B5B"/>
    <w:rsid w:val="00F672EE"/>
    <w:rsid w:val="00F92A09"/>
    <w:rsid w:val="00FA093C"/>
    <w:rsid w:val="00FA2AAD"/>
    <w:rsid w:val="00FA32C8"/>
    <w:rsid w:val="00FC1D31"/>
    <w:rsid w:val="00FC26A9"/>
    <w:rsid w:val="00FC451A"/>
    <w:rsid w:val="00FC61A7"/>
    <w:rsid w:val="00FC63AA"/>
    <w:rsid w:val="00FF06E2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EDD09-363F-4781-A34C-253F29E3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D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1FD8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D1FD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No Spacing"/>
    <w:basedOn w:val="a"/>
    <w:uiPriority w:val="99"/>
    <w:qFormat/>
    <w:rsid w:val="005D1F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5D1FD8"/>
    <w:pPr>
      <w:spacing w:line="100" w:lineRule="atLeast"/>
    </w:pPr>
    <w:rPr>
      <w:kern w:val="2"/>
      <w:sz w:val="24"/>
      <w:szCs w:val="24"/>
    </w:rPr>
  </w:style>
  <w:style w:type="paragraph" w:customStyle="1" w:styleId="s1">
    <w:name w:val="s_1"/>
    <w:basedOn w:val="a"/>
    <w:uiPriority w:val="99"/>
    <w:rsid w:val="005D1F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5D1FD8"/>
    <w:pPr>
      <w:widowControl w:val="0"/>
      <w:suppressLineNumbers/>
    </w:pPr>
    <w:rPr>
      <w:rFonts w:eastAsia="Calibri"/>
      <w:kern w:val="2"/>
      <w:sz w:val="24"/>
      <w:szCs w:val="24"/>
      <w:lang w:eastAsia="hi-IN" w:bidi="hi-IN"/>
    </w:rPr>
  </w:style>
  <w:style w:type="paragraph" w:customStyle="1" w:styleId="3f3f3f3f3f3f3f3f3f3f3f3f3f3f3f">
    <w:name w:val="П3fо3fд3fп3fи3fс3fь3f к3f т3fа3fб3fл3fи3fц3fе3f"/>
    <w:basedOn w:val="a"/>
    <w:next w:val="a"/>
    <w:uiPriority w:val="99"/>
    <w:rsid w:val="005D1FD8"/>
    <w:pPr>
      <w:widowControl w:val="0"/>
      <w:suppressAutoHyphens w:val="0"/>
      <w:spacing w:line="293" w:lineRule="exact"/>
      <w:ind w:firstLine="580"/>
      <w:jc w:val="both"/>
    </w:pPr>
    <w:rPr>
      <w:rFonts w:ascii="DejaVu Sans" w:hAnsi="DejaVu Sans" w:cs="DejaVu Sans"/>
      <w:b/>
      <w:bCs/>
      <w:kern w:val="2"/>
      <w:sz w:val="23"/>
      <w:szCs w:val="23"/>
    </w:rPr>
  </w:style>
  <w:style w:type="character" w:customStyle="1" w:styleId="3f3f3f3f3f3f3f3f3f3f3f3f3f">
    <w:name w:val="О3fс3fн3fо3fв3fн3fо3fй3f т3fе3fк3fс3fт3f"/>
    <w:uiPriority w:val="99"/>
    <w:rsid w:val="005D1FD8"/>
    <w:rPr>
      <w:rFonts w:ascii="Times New Roman" w:hAnsi="Times New Roman"/>
      <w:sz w:val="23"/>
    </w:rPr>
  </w:style>
  <w:style w:type="character" w:customStyle="1" w:styleId="3f3f3f3f3f3f3f3f3f3f3f3f3f3f3f1">
    <w:name w:val="П3fо3fд3fп3fи3fс3fь3f к3f т3fа3fб3fл3fи3fц3fе3f1"/>
    <w:uiPriority w:val="99"/>
    <w:rsid w:val="005D1FD8"/>
    <w:rPr>
      <w:rFonts w:ascii="Times New Roman" w:hAnsi="Times New Roman"/>
      <w:b/>
      <w:sz w:val="23"/>
      <w:u w:val="single"/>
    </w:rPr>
  </w:style>
  <w:style w:type="character" w:customStyle="1" w:styleId="3f3f3f3f3f3f3f3f3f3f3f3f3f93f3f3f3f3f3f3f3f3f3f3f3f">
    <w:name w:val="О3fс3fн3fо3fв3fн3fо3fй3f т3fе3fк3fс3fт3f (9) + Н3fе3f п3fо3fл3fу3fж3fи3fр3fн3fы3fй3f"/>
    <w:uiPriority w:val="99"/>
    <w:rsid w:val="005D1FD8"/>
    <w:rPr>
      <w:rFonts w:ascii="Times New Roman" w:hAnsi="Times New Roman"/>
      <w:sz w:val="23"/>
    </w:rPr>
  </w:style>
  <w:style w:type="character" w:customStyle="1" w:styleId="3">
    <w:name w:val="Основной шрифт абзаца3"/>
    <w:uiPriority w:val="99"/>
    <w:rsid w:val="005D1FD8"/>
  </w:style>
  <w:style w:type="paragraph" w:styleId="a7">
    <w:name w:val="Subtitle"/>
    <w:basedOn w:val="a"/>
    <w:next w:val="a3"/>
    <w:link w:val="a8"/>
    <w:uiPriority w:val="99"/>
    <w:qFormat/>
    <w:rsid w:val="005D1FD8"/>
    <w:pPr>
      <w:spacing w:after="60" w:line="100" w:lineRule="atLeast"/>
      <w:jc w:val="center"/>
    </w:pPr>
    <w:rPr>
      <w:rFonts w:ascii="Cambria" w:eastAsia="Calibri" w:hAnsi="Cambria" w:cs="Cambria"/>
      <w:i/>
      <w:iCs/>
      <w:kern w:val="1"/>
      <w:sz w:val="28"/>
      <w:szCs w:val="28"/>
    </w:rPr>
  </w:style>
  <w:style w:type="character" w:customStyle="1" w:styleId="SubtitleChar">
    <w:name w:val="Subtitle Char"/>
    <w:basedOn w:val="a0"/>
    <w:uiPriority w:val="99"/>
    <w:rsid w:val="005D1FD8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8">
    <w:name w:val="Подзаголовок Знак"/>
    <w:link w:val="a7"/>
    <w:uiPriority w:val="99"/>
    <w:locked/>
    <w:rsid w:val="005D1FD8"/>
    <w:rPr>
      <w:rFonts w:ascii="Cambria" w:eastAsia="Calibri" w:hAnsi="Cambria" w:cs="Cambria"/>
      <w:i/>
      <w:iCs/>
      <w:kern w:val="1"/>
      <w:sz w:val="28"/>
      <w:szCs w:val="28"/>
      <w:lang w:eastAsia="ar-SA"/>
    </w:rPr>
  </w:style>
  <w:style w:type="character" w:customStyle="1" w:styleId="a9">
    <w:name w:val="Знак Знак"/>
    <w:uiPriority w:val="99"/>
    <w:locked/>
    <w:rsid w:val="005D1FD8"/>
    <w:rPr>
      <w:rFonts w:ascii="Cambria" w:hAnsi="Cambria"/>
      <w:i/>
      <w:kern w:val="2"/>
      <w:sz w:val="28"/>
      <w:lang w:val="ru-RU" w:eastAsia="ar-SA" w:bidi="ar-SA"/>
    </w:rPr>
  </w:style>
  <w:style w:type="character" w:styleId="aa">
    <w:name w:val="Hyperlink"/>
    <w:uiPriority w:val="99"/>
    <w:semiHidden/>
    <w:rsid w:val="005D1FD8"/>
    <w:rPr>
      <w:rFonts w:cs="Times New Roman"/>
      <w:color w:val="0000FF"/>
      <w:u w:val="single"/>
    </w:rPr>
  </w:style>
  <w:style w:type="character" w:customStyle="1" w:styleId="ab">
    <w:name w:val="Основной текст_"/>
    <w:link w:val="2"/>
    <w:uiPriority w:val="99"/>
    <w:locked/>
    <w:rsid w:val="005D1FD8"/>
    <w:rPr>
      <w:b/>
      <w:sz w:val="2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5D1FD8"/>
    <w:pPr>
      <w:widowControl w:val="0"/>
      <w:shd w:val="clear" w:color="auto" w:fill="FFFFFF"/>
      <w:suppressAutoHyphens w:val="0"/>
      <w:spacing w:before="360" w:after="60" w:line="240" w:lineRule="atLeast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paragraph" w:styleId="ac">
    <w:name w:val="header"/>
    <w:basedOn w:val="a"/>
    <w:link w:val="ad"/>
    <w:uiPriority w:val="99"/>
    <w:semiHidden/>
    <w:rsid w:val="005D1F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D1FD8"/>
    <w:rPr>
      <w:rFonts w:ascii="Times New Roman" w:eastAsia="Calibri" w:hAnsi="Times New Roman" w:cs="Times New Roman"/>
      <w:sz w:val="32"/>
      <w:szCs w:val="32"/>
      <w:lang w:eastAsia="ar-SA"/>
    </w:rPr>
  </w:style>
  <w:style w:type="paragraph" w:styleId="ae">
    <w:name w:val="footer"/>
    <w:basedOn w:val="a"/>
    <w:link w:val="af"/>
    <w:uiPriority w:val="99"/>
    <w:semiHidden/>
    <w:rsid w:val="005D1F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D1FD8"/>
    <w:rPr>
      <w:rFonts w:ascii="Times New Roman" w:eastAsia="Calibri" w:hAnsi="Times New Roman" w:cs="Times New Roman"/>
      <w:sz w:val="32"/>
      <w:szCs w:val="32"/>
      <w:lang w:eastAsia="ar-SA"/>
    </w:rPr>
  </w:style>
  <w:style w:type="paragraph" w:styleId="af0">
    <w:name w:val="Balloon Text"/>
    <w:basedOn w:val="a"/>
    <w:link w:val="af1"/>
    <w:uiPriority w:val="99"/>
    <w:semiHidden/>
    <w:rsid w:val="005D1FD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1FD8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Standard">
    <w:name w:val="Standard"/>
    <w:rsid w:val="005D1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List Paragraph"/>
    <w:basedOn w:val="a"/>
    <w:uiPriority w:val="34"/>
    <w:qFormat/>
    <w:rsid w:val="005D1FD8"/>
    <w:pPr>
      <w:widowControl w:val="0"/>
      <w:autoSpaceDN w:val="0"/>
      <w:ind w:left="720"/>
      <w:contextualSpacing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3">
    <w:name w:val="FollowedHyperlink"/>
    <w:uiPriority w:val="99"/>
    <w:semiHidden/>
    <w:unhideWhenUsed/>
    <w:rsid w:val="00CF79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E1EF-0A61-4097-86E1-C7F0D211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32</Pages>
  <Words>6849</Words>
  <Characters>39043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2021-09-01T11:39:00Z</cp:lastPrinted>
  <dcterms:created xsi:type="dcterms:W3CDTF">2021-09-01T11:43:00Z</dcterms:created>
  <dcterms:modified xsi:type="dcterms:W3CDTF">2021-12-28T07:13:00Z</dcterms:modified>
</cp:coreProperties>
</file>